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369"/>
        <w:gridCol w:w="2307"/>
        <w:gridCol w:w="1291"/>
        <w:gridCol w:w="1348"/>
        <w:gridCol w:w="1369"/>
        <w:gridCol w:w="1332"/>
      </w:tblGrid>
      <w:tr w:rsidR="00A96B12" w:rsidRPr="00D20B82" w14:paraId="2AC89C82" w14:textId="77777777" w:rsidTr="00A96B12">
        <w:tc>
          <w:tcPr>
            <w:tcW w:w="1502" w:type="dxa"/>
          </w:tcPr>
          <w:p w14:paraId="20200C99" w14:textId="45412B93" w:rsidR="00A96B12" w:rsidRPr="00D20B82" w:rsidRDefault="00A96B12" w:rsidP="00F35074">
            <w:pPr>
              <w:jc w:val="both"/>
            </w:pPr>
            <w:r w:rsidRPr="00D20B82">
              <w:t>Solutions</w:t>
            </w:r>
          </w:p>
        </w:tc>
        <w:tc>
          <w:tcPr>
            <w:tcW w:w="1502" w:type="dxa"/>
          </w:tcPr>
          <w:p w14:paraId="08900CA6" w14:textId="47B87A73" w:rsidR="00A96B12" w:rsidRPr="00D20B82" w:rsidRDefault="00A96B12" w:rsidP="00F35074">
            <w:pPr>
              <w:jc w:val="both"/>
            </w:pPr>
            <w:r w:rsidRPr="00D20B82">
              <w:t>Technologies</w:t>
            </w:r>
            <w:r w:rsidR="00CA42B3">
              <w:t>/Platforms</w:t>
            </w:r>
          </w:p>
        </w:tc>
        <w:tc>
          <w:tcPr>
            <w:tcW w:w="1503" w:type="dxa"/>
          </w:tcPr>
          <w:p w14:paraId="1941DF39" w14:textId="4E107973" w:rsidR="00A96B12" w:rsidRPr="00D20B82" w:rsidRDefault="00A96B12" w:rsidP="00F35074">
            <w:pPr>
              <w:jc w:val="both"/>
            </w:pPr>
            <w:r w:rsidRPr="00D20B82">
              <w:t>About Us</w:t>
            </w:r>
          </w:p>
        </w:tc>
        <w:tc>
          <w:tcPr>
            <w:tcW w:w="1503" w:type="dxa"/>
          </w:tcPr>
          <w:p w14:paraId="0F1D59EA" w14:textId="597528C9" w:rsidR="00A96B12" w:rsidRPr="00D20B82" w:rsidRDefault="00412FDB" w:rsidP="00F35074">
            <w:pPr>
              <w:jc w:val="both"/>
            </w:pPr>
            <w:r>
              <w:t>Partners</w:t>
            </w:r>
          </w:p>
        </w:tc>
        <w:tc>
          <w:tcPr>
            <w:tcW w:w="1503" w:type="dxa"/>
          </w:tcPr>
          <w:p w14:paraId="740F0F11" w14:textId="50EF00BD" w:rsidR="00A96B12" w:rsidRPr="00D20B82" w:rsidRDefault="00205B90" w:rsidP="00F35074">
            <w:pPr>
              <w:jc w:val="both"/>
            </w:pPr>
            <w:r>
              <w:t>Resource Center</w:t>
            </w:r>
          </w:p>
        </w:tc>
        <w:tc>
          <w:tcPr>
            <w:tcW w:w="1503" w:type="dxa"/>
          </w:tcPr>
          <w:p w14:paraId="00C1EDB3" w14:textId="658EB604" w:rsidR="00A96B12" w:rsidRPr="00D20B82" w:rsidRDefault="002E5E53" w:rsidP="00F35074">
            <w:pPr>
              <w:jc w:val="both"/>
            </w:pPr>
            <w:r>
              <w:t>Contact us</w:t>
            </w:r>
          </w:p>
        </w:tc>
      </w:tr>
    </w:tbl>
    <w:p w14:paraId="4C80C6D2" w14:textId="0B726EA1" w:rsidR="004510AD" w:rsidRDefault="004510AD" w:rsidP="00F35074">
      <w:pPr>
        <w:jc w:val="both"/>
      </w:pPr>
    </w:p>
    <w:tbl>
      <w:tblPr>
        <w:tblStyle w:val="TableGrid"/>
        <w:tblW w:w="0" w:type="auto"/>
        <w:tblLayout w:type="fixed"/>
        <w:tblLook w:val="04A0" w:firstRow="1" w:lastRow="0" w:firstColumn="1" w:lastColumn="0" w:noHBand="0" w:noVBand="1"/>
      </w:tblPr>
      <w:tblGrid>
        <w:gridCol w:w="1366"/>
        <w:gridCol w:w="1464"/>
        <w:gridCol w:w="1843"/>
        <w:gridCol w:w="1134"/>
        <w:gridCol w:w="1891"/>
        <w:gridCol w:w="1318"/>
      </w:tblGrid>
      <w:tr w:rsidR="002E5E53" w:rsidRPr="00D20B82" w14:paraId="6062594C" w14:textId="77777777" w:rsidTr="379C8CEC">
        <w:tc>
          <w:tcPr>
            <w:tcW w:w="1366" w:type="dxa"/>
            <w:shd w:val="clear" w:color="auto" w:fill="auto"/>
          </w:tcPr>
          <w:p w14:paraId="468AEF5A" w14:textId="77777777" w:rsidR="002E5E53" w:rsidRPr="002E5E53" w:rsidRDefault="002E5E53" w:rsidP="00F35074">
            <w:pPr>
              <w:jc w:val="both"/>
              <w:rPr>
                <w:b/>
                <w:bCs/>
              </w:rPr>
            </w:pPr>
            <w:r w:rsidRPr="002E5E53">
              <w:rPr>
                <w:b/>
                <w:bCs/>
              </w:rPr>
              <w:t>Solutions</w:t>
            </w:r>
          </w:p>
        </w:tc>
        <w:tc>
          <w:tcPr>
            <w:tcW w:w="1464" w:type="dxa"/>
            <w:shd w:val="clear" w:color="auto" w:fill="auto"/>
          </w:tcPr>
          <w:p w14:paraId="5B0D26C3" w14:textId="77777777" w:rsidR="002E5E53" w:rsidRPr="002E5E53" w:rsidRDefault="002E5E53" w:rsidP="00F35074">
            <w:pPr>
              <w:jc w:val="both"/>
              <w:rPr>
                <w:b/>
                <w:bCs/>
              </w:rPr>
            </w:pPr>
            <w:r w:rsidRPr="002E5E53">
              <w:rPr>
                <w:b/>
                <w:bCs/>
              </w:rPr>
              <w:t>Technologies/Platforms</w:t>
            </w:r>
          </w:p>
        </w:tc>
        <w:tc>
          <w:tcPr>
            <w:tcW w:w="1843" w:type="dxa"/>
            <w:shd w:val="clear" w:color="auto" w:fill="auto"/>
          </w:tcPr>
          <w:p w14:paraId="2294E33B" w14:textId="77777777" w:rsidR="002E5E53" w:rsidRPr="002E5E53" w:rsidRDefault="002E5E53" w:rsidP="00F35074">
            <w:pPr>
              <w:jc w:val="both"/>
              <w:rPr>
                <w:b/>
                <w:bCs/>
              </w:rPr>
            </w:pPr>
            <w:r w:rsidRPr="002E5E53">
              <w:rPr>
                <w:b/>
                <w:bCs/>
              </w:rPr>
              <w:t>About Us</w:t>
            </w:r>
          </w:p>
        </w:tc>
        <w:tc>
          <w:tcPr>
            <w:tcW w:w="1134" w:type="dxa"/>
            <w:shd w:val="clear" w:color="auto" w:fill="auto"/>
          </w:tcPr>
          <w:p w14:paraId="44DE007C" w14:textId="77777777" w:rsidR="002E5E53" w:rsidRPr="002E5E53" w:rsidRDefault="002E5E53" w:rsidP="00F35074">
            <w:pPr>
              <w:jc w:val="both"/>
              <w:rPr>
                <w:b/>
                <w:bCs/>
              </w:rPr>
            </w:pPr>
            <w:r w:rsidRPr="002E5E53">
              <w:rPr>
                <w:b/>
                <w:bCs/>
              </w:rPr>
              <w:t>Partners</w:t>
            </w:r>
          </w:p>
        </w:tc>
        <w:tc>
          <w:tcPr>
            <w:tcW w:w="1891" w:type="dxa"/>
            <w:shd w:val="clear" w:color="auto" w:fill="auto"/>
          </w:tcPr>
          <w:p w14:paraId="13C57BC7" w14:textId="77777777" w:rsidR="002E5E53" w:rsidRPr="002E5E53" w:rsidRDefault="002E5E53" w:rsidP="00F35074">
            <w:pPr>
              <w:jc w:val="both"/>
              <w:rPr>
                <w:b/>
                <w:bCs/>
              </w:rPr>
            </w:pPr>
            <w:r w:rsidRPr="002E5E53">
              <w:rPr>
                <w:b/>
                <w:bCs/>
              </w:rPr>
              <w:t>Resource Center</w:t>
            </w:r>
          </w:p>
        </w:tc>
        <w:tc>
          <w:tcPr>
            <w:tcW w:w="1318" w:type="dxa"/>
            <w:shd w:val="clear" w:color="auto" w:fill="auto"/>
          </w:tcPr>
          <w:p w14:paraId="1A2A35E5" w14:textId="77777777" w:rsidR="002E5E53" w:rsidRPr="002E5E53" w:rsidRDefault="002E5E53" w:rsidP="00F35074">
            <w:pPr>
              <w:jc w:val="both"/>
              <w:rPr>
                <w:b/>
                <w:bCs/>
              </w:rPr>
            </w:pPr>
            <w:r w:rsidRPr="002E5E53">
              <w:rPr>
                <w:b/>
                <w:bCs/>
              </w:rPr>
              <w:t>Contact us</w:t>
            </w:r>
          </w:p>
        </w:tc>
      </w:tr>
      <w:tr w:rsidR="002E5E53" w:rsidRPr="00D20B82" w14:paraId="66533521" w14:textId="77777777" w:rsidTr="379C8CEC">
        <w:tc>
          <w:tcPr>
            <w:tcW w:w="1366" w:type="dxa"/>
          </w:tcPr>
          <w:p w14:paraId="76786151" w14:textId="26238973" w:rsidR="002E5E53" w:rsidRPr="00D20B82" w:rsidRDefault="002E5E53" w:rsidP="00F35074">
            <w:pPr>
              <w:jc w:val="both"/>
            </w:pPr>
            <w:r>
              <w:t>R&amp;D</w:t>
            </w:r>
          </w:p>
        </w:tc>
        <w:tc>
          <w:tcPr>
            <w:tcW w:w="1464" w:type="dxa"/>
          </w:tcPr>
          <w:p w14:paraId="033A62BB" w14:textId="737B61B3" w:rsidR="002E5E53" w:rsidRPr="00D20B82" w:rsidRDefault="002E5E53" w:rsidP="00F35074">
            <w:pPr>
              <w:jc w:val="both"/>
            </w:pPr>
            <w:r>
              <w:t>PPM</w:t>
            </w:r>
          </w:p>
        </w:tc>
        <w:tc>
          <w:tcPr>
            <w:tcW w:w="1843" w:type="dxa"/>
          </w:tcPr>
          <w:p w14:paraId="71EA4E9C" w14:textId="2160CE75" w:rsidR="002E5E53" w:rsidRPr="00D20B82" w:rsidRDefault="002E5E53" w:rsidP="00F35074">
            <w:pPr>
              <w:jc w:val="both"/>
            </w:pPr>
            <w:r>
              <w:t>Our story</w:t>
            </w:r>
          </w:p>
        </w:tc>
        <w:tc>
          <w:tcPr>
            <w:tcW w:w="1134" w:type="dxa"/>
          </w:tcPr>
          <w:p w14:paraId="44D6BD18" w14:textId="00B13FC9" w:rsidR="002E5E53" w:rsidRDefault="0010010E" w:rsidP="00F35074">
            <w:pPr>
              <w:jc w:val="both"/>
            </w:pPr>
            <w:r>
              <w:t>P</w:t>
            </w:r>
            <w:r w:rsidR="00C75850">
              <w:t>artners</w:t>
            </w:r>
          </w:p>
        </w:tc>
        <w:tc>
          <w:tcPr>
            <w:tcW w:w="1891" w:type="dxa"/>
          </w:tcPr>
          <w:p w14:paraId="7D212D63" w14:textId="1BB85B98" w:rsidR="002E5E53" w:rsidRDefault="00D429B4" w:rsidP="00F35074">
            <w:pPr>
              <w:jc w:val="both"/>
            </w:pPr>
            <w:r>
              <w:t>Industry Primers</w:t>
            </w:r>
          </w:p>
        </w:tc>
        <w:tc>
          <w:tcPr>
            <w:tcW w:w="1318" w:type="dxa"/>
          </w:tcPr>
          <w:p w14:paraId="7CD72FD7" w14:textId="729907AA" w:rsidR="002E5E53" w:rsidRDefault="002E5E53" w:rsidP="00F35074">
            <w:pPr>
              <w:jc w:val="both"/>
            </w:pPr>
            <w:r>
              <w:t>Work @i2e</w:t>
            </w:r>
          </w:p>
        </w:tc>
      </w:tr>
      <w:tr w:rsidR="002E5E53" w:rsidRPr="00D20B82" w14:paraId="3BA03F94" w14:textId="77777777" w:rsidTr="379C8CEC">
        <w:tc>
          <w:tcPr>
            <w:tcW w:w="1366" w:type="dxa"/>
          </w:tcPr>
          <w:p w14:paraId="5EEA34E7" w14:textId="3C5CD885" w:rsidR="002E5E53" w:rsidRPr="00D20B82" w:rsidRDefault="002E5E53" w:rsidP="00F35074">
            <w:pPr>
              <w:jc w:val="both"/>
            </w:pPr>
            <w:r>
              <w:t>Commercial</w:t>
            </w:r>
          </w:p>
        </w:tc>
        <w:tc>
          <w:tcPr>
            <w:tcW w:w="1464" w:type="dxa"/>
          </w:tcPr>
          <w:p w14:paraId="59FC5C94" w14:textId="3B2E8ACF" w:rsidR="002E5E53" w:rsidRPr="00D20B82" w:rsidRDefault="002E5E53" w:rsidP="00F35074">
            <w:pPr>
              <w:jc w:val="both"/>
            </w:pPr>
            <w:r>
              <w:t>AI/ML</w:t>
            </w:r>
          </w:p>
        </w:tc>
        <w:tc>
          <w:tcPr>
            <w:tcW w:w="1843" w:type="dxa"/>
          </w:tcPr>
          <w:p w14:paraId="417891BA" w14:textId="38C141D8" w:rsidR="002E5E53" w:rsidRPr="00D20B82" w:rsidRDefault="002E5E53" w:rsidP="00F35074">
            <w:pPr>
              <w:jc w:val="both"/>
            </w:pPr>
            <w:r>
              <w:t>Leadership</w:t>
            </w:r>
          </w:p>
        </w:tc>
        <w:tc>
          <w:tcPr>
            <w:tcW w:w="1134" w:type="dxa"/>
          </w:tcPr>
          <w:p w14:paraId="497B5EFE" w14:textId="6B017529" w:rsidR="002E5E53" w:rsidRDefault="00C75850" w:rsidP="00F35074">
            <w:pPr>
              <w:jc w:val="both"/>
            </w:pPr>
            <w:r>
              <w:t>Why partner with us?</w:t>
            </w:r>
          </w:p>
        </w:tc>
        <w:tc>
          <w:tcPr>
            <w:tcW w:w="1891" w:type="dxa"/>
          </w:tcPr>
          <w:p w14:paraId="1CF8089F" w14:textId="2769082D" w:rsidR="002E5E53" w:rsidRDefault="002E5E53" w:rsidP="00F35074">
            <w:pPr>
              <w:jc w:val="both"/>
            </w:pPr>
            <w:r>
              <w:t>Blog</w:t>
            </w:r>
          </w:p>
        </w:tc>
        <w:tc>
          <w:tcPr>
            <w:tcW w:w="1318" w:type="dxa"/>
          </w:tcPr>
          <w:p w14:paraId="726F8723" w14:textId="77777777" w:rsidR="002E5E53" w:rsidRDefault="002E5E53" w:rsidP="00F35074">
            <w:pPr>
              <w:jc w:val="both"/>
            </w:pPr>
          </w:p>
        </w:tc>
      </w:tr>
      <w:tr w:rsidR="002E5E53" w:rsidRPr="00D20B82" w14:paraId="16F2C9E9" w14:textId="77777777" w:rsidTr="379C8CEC">
        <w:tc>
          <w:tcPr>
            <w:tcW w:w="1366" w:type="dxa"/>
          </w:tcPr>
          <w:p w14:paraId="20283C1F" w14:textId="77777777" w:rsidR="002E5E53" w:rsidRDefault="002E5E53" w:rsidP="00F35074">
            <w:pPr>
              <w:jc w:val="both"/>
            </w:pPr>
          </w:p>
        </w:tc>
        <w:tc>
          <w:tcPr>
            <w:tcW w:w="1464" w:type="dxa"/>
          </w:tcPr>
          <w:p w14:paraId="42972197" w14:textId="160D1037" w:rsidR="002E5E53" w:rsidRPr="00D20B82" w:rsidRDefault="002E5E53" w:rsidP="00F35074">
            <w:pPr>
              <w:jc w:val="both"/>
            </w:pPr>
            <w:r>
              <w:t>Cloud</w:t>
            </w:r>
          </w:p>
        </w:tc>
        <w:tc>
          <w:tcPr>
            <w:tcW w:w="1843" w:type="dxa"/>
          </w:tcPr>
          <w:p w14:paraId="3AF07DC4" w14:textId="0CD19137" w:rsidR="002E5E53" w:rsidRPr="00D20B82" w:rsidRDefault="002E5E53" w:rsidP="00F35074">
            <w:pPr>
              <w:jc w:val="both"/>
            </w:pPr>
            <w:r>
              <w:t>Board</w:t>
            </w:r>
          </w:p>
        </w:tc>
        <w:tc>
          <w:tcPr>
            <w:tcW w:w="1134" w:type="dxa"/>
          </w:tcPr>
          <w:p w14:paraId="37158EDD" w14:textId="77777777" w:rsidR="002E5E53" w:rsidRDefault="002E5E53" w:rsidP="00F35074">
            <w:pPr>
              <w:jc w:val="both"/>
            </w:pPr>
          </w:p>
        </w:tc>
        <w:tc>
          <w:tcPr>
            <w:tcW w:w="1891" w:type="dxa"/>
          </w:tcPr>
          <w:p w14:paraId="511672C6" w14:textId="0E0356A3" w:rsidR="002E5E53" w:rsidRDefault="002E5E53" w:rsidP="00F35074">
            <w:pPr>
              <w:jc w:val="both"/>
            </w:pPr>
            <w:r>
              <w:t>AI Lab</w:t>
            </w:r>
          </w:p>
        </w:tc>
        <w:tc>
          <w:tcPr>
            <w:tcW w:w="1318" w:type="dxa"/>
          </w:tcPr>
          <w:p w14:paraId="653E0280" w14:textId="77777777" w:rsidR="002E5E53" w:rsidRDefault="002E5E53" w:rsidP="00F35074">
            <w:pPr>
              <w:jc w:val="both"/>
            </w:pPr>
          </w:p>
        </w:tc>
      </w:tr>
      <w:tr w:rsidR="002E5E53" w:rsidRPr="00D20B82" w14:paraId="2D2E7E59" w14:textId="77777777" w:rsidTr="379C8CEC">
        <w:tc>
          <w:tcPr>
            <w:tcW w:w="1366" w:type="dxa"/>
          </w:tcPr>
          <w:p w14:paraId="4750B372" w14:textId="77777777" w:rsidR="002E5E53" w:rsidRDefault="002E5E53" w:rsidP="00F35074">
            <w:pPr>
              <w:jc w:val="both"/>
            </w:pPr>
          </w:p>
        </w:tc>
        <w:tc>
          <w:tcPr>
            <w:tcW w:w="1464" w:type="dxa"/>
          </w:tcPr>
          <w:p w14:paraId="7E00F4AD" w14:textId="14139F19" w:rsidR="002E5E53" w:rsidRPr="00D20B82" w:rsidRDefault="002E5E53" w:rsidP="00F35074">
            <w:pPr>
              <w:jc w:val="both"/>
            </w:pPr>
            <w:r>
              <w:t>Big Data</w:t>
            </w:r>
          </w:p>
        </w:tc>
        <w:tc>
          <w:tcPr>
            <w:tcW w:w="1843" w:type="dxa"/>
          </w:tcPr>
          <w:p w14:paraId="05B79001" w14:textId="564D1A1A" w:rsidR="002E5E53" w:rsidRPr="00D20B82" w:rsidRDefault="002E5E53" w:rsidP="00F35074">
            <w:pPr>
              <w:jc w:val="both"/>
            </w:pPr>
            <w:r>
              <w:t>Compliance</w:t>
            </w:r>
          </w:p>
        </w:tc>
        <w:tc>
          <w:tcPr>
            <w:tcW w:w="1134" w:type="dxa"/>
          </w:tcPr>
          <w:p w14:paraId="6E1C3347" w14:textId="77777777" w:rsidR="002E5E53" w:rsidRDefault="002E5E53" w:rsidP="00F35074">
            <w:pPr>
              <w:jc w:val="both"/>
            </w:pPr>
          </w:p>
        </w:tc>
        <w:tc>
          <w:tcPr>
            <w:tcW w:w="1891" w:type="dxa"/>
          </w:tcPr>
          <w:p w14:paraId="5C2916BA" w14:textId="77777777" w:rsidR="002E5E53" w:rsidRDefault="00D429B4" w:rsidP="00F35074">
            <w:pPr>
              <w:jc w:val="both"/>
            </w:pPr>
            <w:r>
              <w:t>Customer Hub</w:t>
            </w:r>
          </w:p>
          <w:p w14:paraId="29A4C65B" w14:textId="77777777" w:rsidR="00D429B4" w:rsidRDefault="00D429B4" w:rsidP="00F35074">
            <w:pPr>
              <w:jc w:val="both"/>
            </w:pPr>
            <w:r>
              <w:t>-Success Stories/Case Studies</w:t>
            </w:r>
          </w:p>
          <w:p w14:paraId="4AE81E7B" w14:textId="2941D662" w:rsidR="00D429B4" w:rsidRDefault="00D429B4" w:rsidP="00F35074">
            <w:pPr>
              <w:jc w:val="both"/>
            </w:pPr>
            <w:r>
              <w:t>-Testimonials</w:t>
            </w:r>
          </w:p>
        </w:tc>
        <w:tc>
          <w:tcPr>
            <w:tcW w:w="1318" w:type="dxa"/>
          </w:tcPr>
          <w:p w14:paraId="45E63FE8" w14:textId="77777777" w:rsidR="002E5E53" w:rsidRDefault="002E5E53" w:rsidP="00F35074">
            <w:pPr>
              <w:jc w:val="both"/>
            </w:pPr>
          </w:p>
        </w:tc>
      </w:tr>
      <w:tr w:rsidR="00D429B4" w:rsidRPr="00D20B82" w14:paraId="29B21BD4" w14:textId="77777777" w:rsidTr="379C8CEC">
        <w:tc>
          <w:tcPr>
            <w:tcW w:w="1366" w:type="dxa"/>
          </w:tcPr>
          <w:p w14:paraId="4621B06B" w14:textId="77777777" w:rsidR="00D429B4" w:rsidRDefault="00D429B4" w:rsidP="00F35074">
            <w:pPr>
              <w:jc w:val="both"/>
            </w:pPr>
          </w:p>
        </w:tc>
        <w:tc>
          <w:tcPr>
            <w:tcW w:w="1464" w:type="dxa"/>
          </w:tcPr>
          <w:p w14:paraId="1579C35A" w14:textId="7D997B76" w:rsidR="00D429B4" w:rsidRDefault="56BFFE13" w:rsidP="00F35074">
            <w:pPr>
              <w:jc w:val="both"/>
            </w:pPr>
            <w:ins w:id="0" w:author="Sumedha Chatterjee" w:date="2023-11-24T13:39:00Z">
              <w:r>
                <w:t>Data engineering</w:t>
              </w:r>
            </w:ins>
          </w:p>
        </w:tc>
        <w:tc>
          <w:tcPr>
            <w:tcW w:w="1843" w:type="dxa"/>
          </w:tcPr>
          <w:p w14:paraId="7B481C4C" w14:textId="77777777" w:rsidR="00D429B4" w:rsidRDefault="00D429B4" w:rsidP="00F35074">
            <w:pPr>
              <w:jc w:val="both"/>
            </w:pPr>
          </w:p>
        </w:tc>
        <w:tc>
          <w:tcPr>
            <w:tcW w:w="1134" w:type="dxa"/>
          </w:tcPr>
          <w:p w14:paraId="18729030" w14:textId="77777777" w:rsidR="00D429B4" w:rsidRDefault="00D429B4" w:rsidP="00F35074">
            <w:pPr>
              <w:jc w:val="both"/>
            </w:pPr>
          </w:p>
        </w:tc>
        <w:tc>
          <w:tcPr>
            <w:tcW w:w="1891" w:type="dxa"/>
          </w:tcPr>
          <w:p w14:paraId="7E124F96" w14:textId="685F6973" w:rsidR="00D429B4" w:rsidRDefault="00D429B4" w:rsidP="00F35074">
            <w:pPr>
              <w:jc w:val="both"/>
            </w:pPr>
            <w:r>
              <w:t>Podcasts, webinars and videos</w:t>
            </w:r>
          </w:p>
        </w:tc>
        <w:tc>
          <w:tcPr>
            <w:tcW w:w="1318" w:type="dxa"/>
          </w:tcPr>
          <w:p w14:paraId="1F8418A4" w14:textId="77777777" w:rsidR="00D429B4" w:rsidRDefault="00D429B4" w:rsidP="00F35074">
            <w:pPr>
              <w:jc w:val="both"/>
            </w:pPr>
          </w:p>
        </w:tc>
      </w:tr>
      <w:tr w:rsidR="00D429B4" w:rsidRPr="00D20B82" w14:paraId="7B0B96CA" w14:textId="77777777" w:rsidTr="379C8CEC">
        <w:tc>
          <w:tcPr>
            <w:tcW w:w="1366" w:type="dxa"/>
          </w:tcPr>
          <w:p w14:paraId="0FC88DC5" w14:textId="77777777" w:rsidR="00D429B4" w:rsidRDefault="00D429B4" w:rsidP="00F35074">
            <w:pPr>
              <w:jc w:val="both"/>
            </w:pPr>
          </w:p>
        </w:tc>
        <w:tc>
          <w:tcPr>
            <w:tcW w:w="1464" w:type="dxa"/>
          </w:tcPr>
          <w:p w14:paraId="1BF38261" w14:textId="6964F922" w:rsidR="00D429B4" w:rsidRDefault="1F461597" w:rsidP="00F35074">
            <w:pPr>
              <w:jc w:val="both"/>
            </w:pPr>
            <w:ins w:id="1" w:author="Sumedha Chatterjee" w:date="2023-11-24T13:39:00Z">
              <w:r>
                <w:t>Office 365</w:t>
              </w:r>
            </w:ins>
          </w:p>
        </w:tc>
        <w:tc>
          <w:tcPr>
            <w:tcW w:w="1843" w:type="dxa"/>
          </w:tcPr>
          <w:p w14:paraId="67DD8579" w14:textId="77777777" w:rsidR="00D429B4" w:rsidRDefault="00D429B4" w:rsidP="00F35074">
            <w:pPr>
              <w:jc w:val="both"/>
            </w:pPr>
          </w:p>
        </w:tc>
        <w:tc>
          <w:tcPr>
            <w:tcW w:w="1134" w:type="dxa"/>
          </w:tcPr>
          <w:p w14:paraId="385662AD" w14:textId="77777777" w:rsidR="00D429B4" w:rsidRDefault="00D429B4" w:rsidP="00F35074">
            <w:pPr>
              <w:jc w:val="both"/>
            </w:pPr>
          </w:p>
        </w:tc>
        <w:tc>
          <w:tcPr>
            <w:tcW w:w="1891" w:type="dxa"/>
          </w:tcPr>
          <w:p w14:paraId="65145A04" w14:textId="2F5D5EBC" w:rsidR="00D429B4" w:rsidRDefault="00D429B4" w:rsidP="00F35074">
            <w:pPr>
              <w:jc w:val="both"/>
            </w:pPr>
            <w:r>
              <w:t>Events &amp; news</w:t>
            </w:r>
          </w:p>
        </w:tc>
        <w:tc>
          <w:tcPr>
            <w:tcW w:w="1318" w:type="dxa"/>
          </w:tcPr>
          <w:p w14:paraId="58CE3D1E" w14:textId="77777777" w:rsidR="00D429B4" w:rsidRDefault="00D429B4" w:rsidP="00F35074">
            <w:pPr>
              <w:jc w:val="both"/>
            </w:pPr>
          </w:p>
        </w:tc>
      </w:tr>
    </w:tbl>
    <w:p w14:paraId="3D2B7096" w14:textId="051882C6" w:rsidR="002E5E53" w:rsidRDefault="002E5E53" w:rsidP="00F35074">
      <w:pPr>
        <w:jc w:val="both"/>
      </w:pPr>
    </w:p>
    <w:p w14:paraId="591F5489" w14:textId="3249414C" w:rsidR="00231825" w:rsidRDefault="00231825" w:rsidP="00F35074">
      <w:pPr>
        <w:jc w:val="both"/>
      </w:pPr>
      <w:r>
        <w:t>4 image slider</w:t>
      </w:r>
      <w:r w:rsidR="00BD5C08">
        <w:t xml:space="preserve">s </w:t>
      </w:r>
      <w:r>
        <w:t>for the homepage</w:t>
      </w:r>
    </w:p>
    <w:p w14:paraId="7A517945" w14:textId="1C8216B1" w:rsidR="000A04B3" w:rsidRDefault="000A04B3" w:rsidP="00F35074">
      <w:pPr>
        <w:jc w:val="both"/>
      </w:pPr>
      <w:r>
        <w:t xml:space="preserve">Slider #1: </w:t>
      </w:r>
      <w:r w:rsidRPr="000A04B3">
        <w:t>PPM efficiency and ROI on R&amp;D investments</w:t>
      </w:r>
    </w:p>
    <w:p w14:paraId="40C65FAA" w14:textId="4510FD01" w:rsidR="00FA04A1" w:rsidRDefault="00FA04A1" w:rsidP="1E897ABF">
      <w:pPr>
        <w:ind w:left="720"/>
        <w:jc w:val="both"/>
      </w:pPr>
      <w:r>
        <w:t xml:space="preserve">Slider #2: </w:t>
      </w:r>
      <w:r w:rsidR="003D0B37">
        <w:t>EWS</w:t>
      </w:r>
    </w:p>
    <w:p w14:paraId="56107137" w14:textId="6627EF71" w:rsidR="00FA04A1" w:rsidRDefault="00FA04A1" w:rsidP="00F35074">
      <w:pPr>
        <w:jc w:val="both"/>
      </w:pPr>
      <w:r>
        <w:t>Slider #3:</w:t>
      </w:r>
      <w:r w:rsidR="003D0B37">
        <w:t xml:space="preserve"> KOL identification</w:t>
      </w:r>
    </w:p>
    <w:p w14:paraId="06BB2827" w14:textId="2EABE426" w:rsidR="00FA04A1" w:rsidRDefault="00FA04A1" w:rsidP="00F35074">
      <w:pPr>
        <w:jc w:val="both"/>
      </w:pPr>
      <w:r>
        <w:t>Slider #4:</w:t>
      </w:r>
      <w:r w:rsidR="003D0B37">
        <w:t xml:space="preserve"> Patient access and adherence</w:t>
      </w:r>
    </w:p>
    <w:p w14:paraId="1FD9E765" w14:textId="77777777" w:rsidR="002E5E53" w:rsidRPr="00D20B82" w:rsidRDefault="002E5E53" w:rsidP="00F35074">
      <w:pPr>
        <w:jc w:val="both"/>
      </w:pPr>
    </w:p>
    <w:p w14:paraId="744FE695" w14:textId="1F6320B3" w:rsidR="00A96B12" w:rsidRPr="002E5E53" w:rsidRDefault="00A96B12" w:rsidP="00F35074">
      <w:pPr>
        <w:jc w:val="both"/>
        <w:rPr>
          <w:b/>
          <w:bCs/>
        </w:rPr>
      </w:pPr>
      <w:r w:rsidRPr="002E5E53">
        <w:rPr>
          <w:b/>
          <w:bCs/>
        </w:rPr>
        <w:t>Solutions</w:t>
      </w:r>
    </w:p>
    <w:p w14:paraId="40AF2595" w14:textId="218CB219" w:rsidR="006E7535" w:rsidRPr="00D20B82" w:rsidRDefault="006E7535" w:rsidP="00F35074">
      <w:pPr>
        <w:pStyle w:val="ListParagraph"/>
        <w:numPr>
          <w:ilvl w:val="0"/>
          <w:numId w:val="8"/>
        </w:numPr>
        <w:jc w:val="both"/>
      </w:pPr>
      <w:r w:rsidRPr="00D20B82">
        <w:t>R&amp;D</w:t>
      </w:r>
    </w:p>
    <w:p w14:paraId="3A6F8020" w14:textId="48870A17" w:rsidR="006E7535" w:rsidRPr="00D20B82" w:rsidRDefault="3A5CE2CA" w:rsidP="00F35074">
      <w:pPr>
        <w:pStyle w:val="ListParagraph"/>
        <w:numPr>
          <w:ilvl w:val="1"/>
          <w:numId w:val="8"/>
        </w:numPr>
        <w:jc w:val="both"/>
      </w:pPr>
      <w:r>
        <w:t>Strategy and Consulting</w:t>
      </w:r>
    </w:p>
    <w:p w14:paraId="26738DCA" w14:textId="798F3883" w:rsidR="006E7535" w:rsidRPr="00D20B82" w:rsidRDefault="006E7535" w:rsidP="00F35074">
      <w:pPr>
        <w:pStyle w:val="ListParagraph"/>
        <w:numPr>
          <w:ilvl w:val="1"/>
          <w:numId w:val="8"/>
        </w:numPr>
        <w:jc w:val="both"/>
      </w:pPr>
      <w:r>
        <w:t>Discovery/Research</w:t>
      </w:r>
    </w:p>
    <w:p w14:paraId="3CB01052" w14:textId="64B7CA94" w:rsidR="006E7535" w:rsidRPr="00D20B82" w:rsidRDefault="006E7535" w:rsidP="00F35074">
      <w:pPr>
        <w:pStyle w:val="ListParagraph"/>
        <w:numPr>
          <w:ilvl w:val="1"/>
          <w:numId w:val="8"/>
        </w:numPr>
        <w:jc w:val="both"/>
      </w:pPr>
      <w:r>
        <w:t>Clinical Development</w:t>
      </w:r>
    </w:p>
    <w:p w14:paraId="448E5CFB" w14:textId="77777777" w:rsidR="006E7535" w:rsidRPr="00D20B82" w:rsidRDefault="006E7535" w:rsidP="00F35074">
      <w:pPr>
        <w:pStyle w:val="ListParagraph"/>
        <w:numPr>
          <w:ilvl w:val="1"/>
          <w:numId w:val="8"/>
        </w:numPr>
        <w:jc w:val="both"/>
      </w:pPr>
      <w:r>
        <w:t>Regulatory</w:t>
      </w:r>
    </w:p>
    <w:p w14:paraId="2F579409" w14:textId="3CE9BDF3" w:rsidR="7A19B3BC" w:rsidRDefault="7A19B3BC" w:rsidP="1A967B66">
      <w:pPr>
        <w:pStyle w:val="ListParagraph"/>
        <w:numPr>
          <w:ilvl w:val="1"/>
          <w:numId w:val="8"/>
        </w:numPr>
        <w:jc w:val="both"/>
      </w:pPr>
      <w:r>
        <w:t>Drug Safety</w:t>
      </w:r>
    </w:p>
    <w:p w14:paraId="6714F949" w14:textId="77777777" w:rsidR="006E7535" w:rsidRPr="00D20B82" w:rsidRDefault="006E7535" w:rsidP="00F35074">
      <w:pPr>
        <w:pStyle w:val="ListParagraph"/>
        <w:numPr>
          <w:ilvl w:val="1"/>
          <w:numId w:val="8"/>
        </w:numPr>
        <w:jc w:val="both"/>
      </w:pPr>
      <w:r>
        <w:t>Medical Affairs</w:t>
      </w:r>
    </w:p>
    <w:p w14:paraId="01B4EB8B" w14:textId="77777777" w:rsidR="006E7535" w:rsidRPr="00D20B82" w:rsidRDefault="006E7535" w:rsidP="00F35074">
      <w:pPr>
        <w:pStyle w:val="ListParagraph"/>
        <w:numPr>
          <w:ilvl w:val="1"/>
          <w:numId w:val="8"/>
        </w:numPr>
        <w:jc w:val="both"/>
      </w:pPr>
      <w:r>
        <w:t>Market Access</w:t>
      </w:r>
    </w:p>
    <w:p w14:paraId="7506EABA" w14:textId="77777777" w:rsidR="006E7535" w:rsidRPr="00D20B82" w:rsidRDefault="006E7535" w:rsidP="00F35074">
      <w:pPr>
        <w:jc w:val="both"/>
      </w:pPr>
    </w:p>
    <w:p w14:paraId="65F7CAF9" w14:textId="2BAC0649" w:rsidR="006E7535" w:rsidRPr="00D20B82" w:rsidRDefault="006E7535" w:rsidP="00F35074">
      <w:pPr>
        <w:pStyle w:val="ListParagraph"/>
        <w:numPr>
          <w:ilvl w:val="0"/>
          <w:numId w:val="8"/>
        </w:numPr>
        <w:jc w:val="both"/>
      </w:pPr>
      <w:r w:rsidRPr="00D20B82">
        <w:t>Commercial</w:t>
      </w:r>
    </w:p>
    <w:p w14:paraId="26EBB6B6" w14:textId="77777777" w:rsidR="006E7535" w:rsidRPr="00D20B82" w:rsidRDefault="006E7535" w:rsidP="00F35074">
      <w:pPr>
        <w:pStyle w:val="ListParagraph"/>
        <w:numPr>
          <w:ilvl w:val="0"/>
          <w:numId w:val="9"/>
        </w:numPr>
        <w:jc w:val="both"/>
      </w:pPr>
      <w:r w:rsidRPr="00D20B82">
        <w:t>Marketing</w:t>
      </w:r>
    </w:p>
    <w:p w14:paraId="2AF7BC02" w14:textId="77777777" w:rsidR="006E7535" w:rsidRPr="00D20B82" w:rsidRDefault="006E7535" w:rsidP="00F35074">
      <w:pPr>
        <w:pStyle w:val="ListParagraph"/>
        <w:numPr>
          <w:ilvl w:val="0"/>
          <w:numId w:val="9"/>
        </w:numPr>
        <w:jc w:val="both"/>
      </w:pPr>
      <w:r w:rsidRPr="00D20B82">
        <w:t xml:space="preserve">Sales Operations </w:t>
      </w:r>
    </w:p>
    <w:p w14:paraId="043761B0" w14:textId="77777777" w:rsidR="006E7535" w:rsidRPr="00D20B82" w:rsidRDefault="006E7535" w:rsidP="00F35074">
      <w:pPr>
        <w:jc w:val="both"/>
      </w:pPr>
    </w:p>
    <w:p w14:paraId="1A2F78D8" w14:textId="6DD15E74" w:rsidR="00A96B12" w:rsidRPr="002E5E53" w:rsidRDefault="00A96B12" w:rsidP="00F35074">
      <w:pPr>
        <w:jc w:val="both"/>
        <w:rPr>
          <w:b/>
          <w:bCs/>
        </w:rPr>
      </w:pPr>
      <w:r w:rsidRPr="002E5E53">
        <w:rPr>
          <w:b/>
          <w:bCs/>
        </w:rPr>
        <w:t>Technologies</w:t>
      </w:r>
    </w:p>
    <w:p w14:paraId="35560A81" w14:textId="551DE57B" w:rsidR="00CA42B3" w:rsidRDefault="00CA42B3" w:rsidP="00F35074">
      <w:pPr>
        <w:pStyle w:val="ListParagraph"/>
        <w:numPr>
          <w:ilvl w:val="0"/>
          <w:numId w:val="10"/>
        </w:numPr>
        <w:jc w:val="both"/>
      </w:pPr>
      <w:r>
        <w:t>PPM</w:t>
      </w:r>
    </w:p>
    <w:p w14:paraId="56C49550" w14:textId="1469AE72" w:rsidR="00A96B12" w:rsidRPr="00D20B82" w:rsidRDefault="00A96B12" w:rsidP="00F35074">
      <w:pPr>
        <w:pStyle w:val="ListParagraph"/>
        <w:numPr>
          <w:ilvl w:val="0"/>
          <w:numId w:val="10"/>
        </w:numPr>
        <w:jc w:val="both"/>
      </w:pPr>
      <w:r w:rsidRPr="00D20B82">
        <w:t>AI/ML</w:t>
      </w:r>
    </w:p>
    <w:p w14:paraId="7E0280A1" w14:textId="0F23CC57" w:rsidR="00A96B12" w:rsidRPr="00D20B82" w:rsidRDefault="00A96B12" w:rsidP="00F35074">
      <w:pPr>
        <w:pStyle w:val="ListParagraph"/>
        <w:numPr>
          <w:ilvl w:val="0"/>
          <w:numId w:val="10"/>
        </w:numPr>
        <w:jc w:val="both"/>
      </w:pPr>
      <w:r w:rsidRPr="00D20B82">
        <w:t>Cloud</w:t>
      </w:r>
    </w:p>
    <w:p w14:paraId="498AF3AC" w14:textId="6E0CF1C0" w:rsidR="00A96B12" w:rsidRDefault="00A96B12" w:rsidP="00F35074">
      <w:pPr>
        <w:pStyle w:val="ListParagraph"/>
        <w:numPr>
          <w:ilvl w:val="0"/>
          <w:numId w:val="10"/>
        </w:numPr>
        <w:jc w:val="both"/>
      </w:pPr>
      <w:r w:rsidRPr="00D20B82">
        <w:t>Big Data</w:t>
      </w:r>
    </w:p>
    <w:p w14:paraId="5E0AE094" w14:textId="7A2DA9EA" w:rsidR="00CA42B3" w:rsidRPr="002E5E53" w:rsidRDefault="00CA42B3" w:rsidP="00F35074">
      <w:pPr>
        <w:jc w:val="both"/>
        <w:rPr>
          <w:b/>
          <w:bCs/>
        </w:rPr>
      </w:pPr>
      <w:r w:rsidRPr="002E5E53">
        <w:rPr>
          <w:b/>
          <w:bCs/>
        </w:rPr>
        <w:t>Platforms</w:t>
      </w:r>
    </w:p>
    <w:p w14:paraId="58A16816" w14:textId="5F0C5D6C" w:rsidR="00CA42B3" w:rsidRPr="00D20B82" w:rsidRDefault="00CA42B3" w:rsidP="00F35074">
      <w:pPr>
        <w:pStyle w:val="ListParagraph"/>
        <w:numPr>
          <w:ilvl w:val="0"/>
          <w:numId w:val="11"/>
        </w:numPr>
        <w:jc w:val="both"/>
      </w:pPr>
      <w:r>
        <w:t>AI &amp; analytics</w:t>
      </w:r>
    </w:p>
    <w:p w14:paraId="107888E9" w14:textId="4A4604ED" w:rsidR="00A96B12" w:rsidRPr="002E5E53" w:rsidRDefault="00A96B12" w:rsidP="00F35074">
      <w:pPr>
        <w:jc w:val="both"/>
        <w:rPr>
          <w:b/>
          <w:bCs/>
        </w:rPr>
      </w:pPr>
      <w:r w:rsidRPr="002E5E53">
        <w:rPr>
          <w:b/>
          <w:bCs/>
        </w:rPr>
        <w:t>About Us</w:t>
      </w:r>
    </w:p>
    <w:p w14:paraId="36918861" w14:textId="2ABE7E7F" w:rsidR="00A96B12" w:rsidRPr="00D20B82" w:rsidRDefault="00A96B12" w:rsidP="00F35074">
      <w:pPr>
        <w:pStyle w:val="ListParagraph"/>
        <w:numPr>
          <w:ilvl w:val="0"/>
          <w:numId w:val="11"/>
        </w:numPr>
        <w:jc w:val="both"/>
      </w:pPr>
      <w:r w:rsidRPr="00D20B82">
        <w:t xml:space="preserve">Who we </w:t>
      </w:r>
      <w:r w:rsidR="00CB13D0">
        <w:t>are</w:t>
      </w:r>
    </w:p>
    <w:p w14:paraId="25A92AF1" w14:textId="184B182C" w:rsidR="00A96B12" w:rsidRPr="00D20B82" w:rsidRDefault="00A96B12" w:rsidP="00F35074">
      <w:pPr>
        <w:pStyle w:val="ListParagraph"/>
        <w:numPr>
          <w:ilvl w:val="0"/>
          <w:numId w:val="11"/>
        </w:numPr>
        <w:jc w:val="both"/>
      </w:pPr>
      <w:r w:rsidRPr="00D20B82">
        <w:t>Leadership</w:t>
      </w:r>
    </w:p>
    <w:p w14:paraId="39BFB9BD" w14:textId="6FA7DCEF" w:rsidR="00A96B12" w:rsidRPr="00D20B82" w:rsidRDefault="00A96B12" w:rsidP="00F35074">
      <w:pPr>
        <w:jc w:val="both"/>
      </w:pPr>
      <w:r w:rsidRPr="00D20B82">
        <w:t>News and events</w:t>
      </w:r>
    </w:p>
    <w:p w14:paraId="3A698FA4" w14:textId="77777777" w:rsidR="00A96B12" w:rsidRPr="00D20B82" w:rsidRDefault="00A96B12" w:rsidP="00F35074">
      <w:pPr>
        <w:jc w:val="both"/>
      </w:pPr>
    </w:p>
    <w:p w14:paraId="4A218833" w14:textId="77777777" w:rsidR="00794DBC" w:rsidRPr="00794DBC" w:rsidRDefault="00794DBC" w:rsidP="00F35074">
      <w:pPr>
        <w:jc w:val="both"/>
        <w:rPr>
          <w:b/>
          <w:bCs/>
        </w:rPr>
      </w:pPr>
      <w:r w:rsidRPr="00794DBC">
        <w:rPr>
          <w:b/>
          <w:bCs/>
        </w:rPr>
        <w:t>About Us</w:t>
      </w:r>
    </w:p>
    <w:p w14:paraId="2643E26C" w14:textId="2DB7E608" w:rsidR="00A96B12" w:rsidRPr="00D20B82" w:rsidRDefault="00F85FF8" w:rsidP="00F35074">
      <w:pPr>
        <w:jc w:val="both"/>
      </w:pPr>
      <w:r w:rsidRPr="00D20B82">
        <w:t>Our story</w:t>
      </w:r>
    </w:p>
    <w:p w14:paraId="6EF25192" w14:textId="00D6FF92" w:rsidR="004F2178" w:rsidRDefault="004F2178" w:rsidP="00F35074">
      <w:pPr>
        <w:jc w:val="both"/>
      </w:pPr>
      <w:r>
        <w:t>OPTION 1</w:t>
      </w:r>
    </w:p>
    <w:p w14:paraId="51C84D9E" w14:textId="788A5BD7" w:rsidR="00A96B12" w:rsidRPr="00D20B82" w:rsidRDefault="00A96B12" w:rsidP="00F35074">
      <w:pPr>
        <w:jc w:val="both"/>
      </w:pPr>
      <w:r w:rsidRPr="00D20B82">
        <w:t>i2e leads transformation for the life sciences industry through best-in-class analytics and technology solutions. Our market leading execution capabilities and domain expertise help pharmaceutical companies, biotech, and healthcare organizations deliver innovations that create a healthier world.</w:t>
      </w:r>
    </w:p>
    <w:p w14:paraId="70EC4E84" w14:textId="77777777" w:rsidR="00A96B12" w:rsidRDefault="00A96B12" w:rsidP="00F35074">
      <w:pPr>
        <w:jc w:val="both"/>
      </w:pPr>
      <w:bookmarkStart w:id="2" w:name="_Hlk151119183"/>
      <w:r w:rsidRPr="00D20B82">
        <w:t>We help R&amp;D, clinical development, commercialization functions accelerate time-to-value, prioritize industry leading innovation, and establish portfolio leadership.</w:t>
      </w:r>
    </w:p>
    <w:bookmarkEnd w:id="2"/>
    <w:p w14:paraId="3A74EEC0" w14:textId="6DD453D9" w:rsidR="004F2178" w:rsidRDefault="004F2178" w:rsidP="00F35074">
      <w:pPr>
        <w:jc w:val="both"/>
      </w:pPr>
      <w:r>
        <w:t>OPTION 2</w:t>
      </w:r>
    </w:p>
    <w:p w14:paraId="06583527" w14:textId="77777777" w:rsidR="004F2178" w:rsidRPr="004F2178" w:rsidRDefault="004F2178" w:rsidP="00F35074">
      <w:pPr>
        <w:jc w:val="both"/>
      </w:pPr>
      <w:r w:rsidRPr="004F2178">
        <w:t>i2e is a partner-of-choice to major life sciences organizations in helping them become more digitally agile. We help life sciences organizations leverage the power of data and analytics to drive evidence-based decisions.</w:t>
      </w:r>
    </w:p>
    <w:p w14:paraId="288EA240" w14:textId="77777777" w:rsidR="00794DBC" w:rsidRDefault="00794DBC" w:rsidP="00F35074">
      <w:pPr>
        <w:jc w:val="both"/>
      </w:pPr>
      <w:r w:rsidRPr="00D20B82">
        <w:t>We help R&amp;D, clinical development, commercialization functions accelerate time-to-value, prioritize industry leading innovation, and establish portfolio leadership.</w:t>
      </w:r>
    </w:p>
    <w:p w14:paraId="6F6F20FC" w14:textId="5E221E23" w:rsidR="00794DBC" w:rsidRDefault="00057DEA" w:rsidP="00F35074">
      <w:pPr>
        <w:jc w:val="both"/>
      </w:pPr>
      <w:r>
        <w:t>OPTION 3</w:t>
      </w:r>
    </w:p>
    <w:p w14:paraId="2B2D6C88" w14:textId="195CE0E2" w:rsidR="00057DEA" w:rsidRPr="00057DEA" w:rsidRDefault="00057DEA" w:rsidP="00F35074">
      <w:pPr>
        <w:jc w:val="both"/>
        <w:rPr>
          <w:lang w:eastAsia="en-IN"/>
        </w:rPr>
      </w:pPr>
      <w:r>
        <w:t>W</w:t>
      </w:r>
      <w:r w:rsidRPr="00057DEA">
        <w:t>e are a healthcare analytics company specializing in transformative data and digital solutions for</w:t>
      </w:r>
      <w:r>
        <w:t xml:space="preserve"> the R&amp;D and commercial functions in life sciences organizations</w:t>
      </w:r>
      <w:r w:rsidRPr="00057DEA">
        <w:t xml:space="preserve">. Our mission is to harness the power of analytics to enhance research, optimize processes, and ultimately contribute to the development of innovative, life-changing </w:t>
      </w:r>
      <w:r>
        <w:t>medical interventions which improve healthcare outcomes</w:t>
      </w:r>
      <w:r w:rsidRPr="00057DEA">
        <w:t>.</w:t>
      </w:r>
    </w:p>
    <w:p w14:paraId="1DA70311" w14:textId="77777777" w:rsidR="00057DEA" w:rsidRDefault="00057DEA" w:rsidP="00F35074">
      <w:pPr>
        <w:jc w:val="both"/>
      </w:pPr>
    </w:p>
    <w:p w14:paraId="6DDCD4F6" w14:textId="6D5834AD" w:rsidR="00794DBC" w:rsidRDefault="00794DBC" w:rsidP="00F35074">
      <w:pPr>
        <w:jc w:val="both"/>
        <w:rPr>
          <w:b/>
          <w:bCs/>
        </w:rPr>
      </w:pPr>
      <w:r w:rsidRPr="00794DBC">
        <w:rPr>
          <w:b/>
          <w:bCs/>
        </w:rPr>
        <w:t>Additional text</w:t>
      </w:r>
    </w:p>
    <w:p w14:paraId="00DAB3AC" w14:textId="76DF5C3B" w:rsidR="00794DBC" w:rsidRPr="00794DBC" w:rsidRDefault="00794DBC" w:rsidP="00F35074">
      <w:pPr>
        <w:jc w:val="both"/>
      </w:pPr>
      <w:r>
        <w:t xml:space="preserve">Named one of the fastest growing private companies in the US in the 2023 Inc. 5000 list, i2e Consulting is </w:t>
      </w:r>
      <w:r w:rsidR="00E41AED">
        <w:t>life sciences preferred partner for digital transformation</w:t>
      </w:r>
      <w:r>
        <w:t xml:space="preserve">. </w:t>
      </w:r>
      <w:r w:rsidR="002E5E53">
        <w:t>With major life sciences organizations trusting i2e with architecting their digital transformation</w:t>
      </w:r>
      <w:r>
        <w:t>, we’re able to provide value to organizations of any size with our services and solutions.</w:t>
      </w:r>
    </w:p>
    <w:p w14:paraId="612B74AC" w14:textId="77777777" w:rsidR="00794DBC" w:rsidRDefault="00794DBC" w:rsidP="00F35074">
      <w:pPr>
        <w:jc w:val="both"/>
      </w:pPr>
      <w:r w:rsidRPr="00794DBC">
        <w:t>i2e Consulting is ISO9001 and ISM27001 certified which is a recognition of our commitment towards continuous improvement of process and data security.</w:t>
      </w:r>
    </w:p>
    <w:p w14:paraId="315AB2FB" w14:textId="0EF22C0C" w:rsidR="002E5E53" w:rsidRPr="002E5E53" w:rsidRDefault="002E5E53" w:rsidP="00F35074">
      <w:pPr>
        <w:jc w:val="both"/>
        <w:rPr>
          <w:b/>
          <w:bCs/>
        </w:rPr>
      </w:pPr>
      <w:r w:rsidRPr="002E5E53">
        <w:rPr>
          <w:b/>
          <w:bCs/>
        </w:rPr>
        <w:t xml:space="preserve">Our </w:t>
      </w:r>
      <w:r w:rsidR="00057DEA">
        <w:rPr>
          <w:b/>
          <w:bCs/>
        </w:rPr>
        <w:t>Purpose</w:t>
      </w:r>
    </w:p>
    <w:p w14:paraId="3474E539" w14:textId="11C200A5" w:rsidR="002E5E53" w:rsidRDefault="002E5E53" w:rsidP="00F35074">
      <w:pPr>
        <w:jc w:val="both"/>
        <w:rPr>
          <w:lang w:val="en-US"/>
        </w:rPr>
      </w:pPr>
      <w:r w:rsidRPr="00BD5C08">
        <w:rPr>
          <w:color w:val="44546A" w:themeColor="text2"/>
          <w:lang w:val="en-US"/>
        </w:rPr>
        <w:t>Driving change for better healthcare decisions</w:t>
      </w:r>
      <w:r>
        <w:rPr>
          <w:lang w:val="en-US"/>
        </w:rPr>
        <w:t>.</w:t>
      </w:r>
    </w:p>
    <w:p w14:paraId="34998C7D" w14:textId="74DA8B43" w:rsidR="002E5E53" w:rsidRDefault="002E5E53" w:rsidP="00F35074">
      <w:pPr>
        <w:jc w:val="both"/>
        <w:rPr>
          <w:lang w:val="en-US"/>
        </w:rPr>
      </w:pPr>
      <w:r>
        <w:rPr>
          <w:lang w:val="en-US"/>
        </w:rPr>
        <w:t xml:space="preserve">Whether it is helping life sciences organizations maximize their portfolio investments through PPM tools or helping commercial teams build an industry leading KOL program, our purpose is to drive change for better healthcare decisions. Our commitment </w:t>
      </w:r>
      <w:r w:rsidR="00057DEA">
        <w:rPr>
          <w:lang w:val="en-US"/>
        </w:rPr>
        <w:t xml:space="preserve">is help you make </w:t>
      </w:r>
      <w:r>
        <w:rPr>
          <w:lang w:val="en-US"/>
        </w:rPr>
        <w:t>better</w:t>
      </w:r>
      <w:r w:rsidR="00057DEA">
        <w:rPr>
          <w:lang w:val="en-US"/>
        </w:rPr>
        <w:t xml:space="preserve"> healthcare decisions.</w:t>
      </w:r>
      <w:r>
        <w:rPr>
          <w:lang w:val="en-US"/>
        </w:rPr>
        <w:t xml:space="preserve"> </w:t>
      </w:r>
    </w:p>
    <w:p w14:paraId="3F48F027" w14:textId="6A2CC397" w:rsidR="002E5E53" w:rsidRPr="002E5E53" w:rsidRDefault="002E5E53" w:rsidP="00F35074">
      <w:pPr>
        <w:jc w:val="both"/>
        <w:rPr>
          <w:b/>
          <w:bCs/>
          <w:lang w:val="en-US"/>
        </w:rPr>
      </w:pPr>
      <w:r w:rsidRPr="002E5E53">
        <w:rPr>
          <w:b/>
          <w:bCs/>
          <w:lang w:val="en-US"/>
        </w:rPr>
        <w:t>Our Vision</w:t>
      </w:r>
    </w:p>
    <w:p w14:paraId="7515B25D" w14:textId="77777777" w:rsidR="00BD5C08" w:rsidRPr="00057DEA" w:rsidRDefault="00BD5C08" w:rsidP="00F35074">
      <w:pPr>
        <w:jc w:val="both"/>
        <w:rPr>
          <w:color w:val="44546A" w:themeColor="text2"/>
          <w:lang w:val="en-US"/>
        </w:rPr>
      </w:pPr>
      <w:r w:rsidRPr="00BD5C08">
        <w:rPr>
          <w:color w:val="44546A" w:themeColor="text2"/>
          <w:lang w:val="en-US"/>
        </w:rPr>
        <w:t>Advancing healthcare</w:t>
      </w:r>
    </w:p>
    <w:p w14:paraId="51275CC0" w14:textId="10840147" w:rsidR="00057DEA" w:rsidRDefault="00057DEA" w:rsidP="00F35074">
      <w:pPr>
        <w:jc w:val="both"/>
      </w:pPr>
      <w:r>
        <w:t>We are c</w:t>
      </w:r>
      <w:r w:rsidRPr="00057DEA">
        <w:t xml:space="preserve">ommitted to advancing healthcare </w:t>
      </w:r>
      <w:r>
        <w:t>by helping organizations make pioneering healthcare innovations. We aim to improve access to everyday healthcare and drive positive health outcomes across diverse population segments.</w:t>
      </w:r>
    </w:p>
    <w:p w14:paraId="3161FEC8" w14:textId="77777777" w:rsidR="00057DEA" w:rsidRPr="00BD5C08" w:rsidRDefault="00057DEA" w:rsidP="00F35074">
      <w:pPr>
        <w:jc w:val="both"/>
        <w:rPr>
          <w:lang w:val="en-US"/>
        </w:rPr>
      </w:pPr>
    </w:p>
    <w:p w14:paraId="29BDA6D4" w14:textId="5F52EE56" w:rsidR="00B62EFF" w:rsidRDefault="00BD5C08" w:rsidP="00F35074">
      <w:pPr>
        <w:jc w:val="both"/>
        <w:rPr>
          <w:b/>
          <w:bCs/>
          <w:lang w:val="en-US"/>
        </w:rPr>
      </w:pPr>
      <w:r>
        <w:rPr>
          <w:b/>
          <w:bCs/>
          <w:lang w:val="en-US"/>
        </w:rPr>
        <w:t>Our Mission</w:t>
      </w:r>
    </w:p>
    <w:p w14:paraId="1F73600A" w14:textId="77777777" w:rsidR="00BD5C08" w:rsidRPr="00BD5C08" w:rsidRDefault="00BD5C08" w:rsidP="00F35074">
      <w:pPr>
        <w:jc w:val="both"/>
        <w:rPr>
          <w:color w:val="44546A" w:themeColor="text2"/>
          <w:lang w:val="en-US"/>
        </w:rPr>
      </w:pPr>
      <w:r w:rsidRPr="00BD5C08">
        <w:rPr>
          <w:color w:val="44546A" w:themeColor="text2"/>
          <w:lang w:val="en-US"/>
        </w:rPr>
        <w:t>Accelerating healthcare innovations</w:t>
      </w:r>
    </w:p>
    <w:p w14:paraId="56CDC268" w14:textId="70CA8014" w:rsidR="00057DEA" w:rsidRPr="00057DEA" w:rsidRDefault="00F35074" w:rsidP="00F35074">
      <w:pPr>
        <w:jc w:val="both"/>
        <w:rPr>
          <w:lang w:val="en-US"/>
        </w:rPr>
      </w:pPr>
      <w:r>
        <w:rPr>
          <w:lang w:val="en-US"/>
        </w:rPr>
        <w:t>O</w:t>
      </w:r>
      <w:r w:rsidR="00057DEA" w:rsidRPr="00057DEA">
        <w:rPr>
          <w:lang w:val="en-US"/>
        </w:rPr>
        <w:t>ur mission is to pioneer innovative solutions</w:t>
      </w:r>
      <w:r w:rsidR="00C2585C">
        <w:rPr>
          <w:lang w:val="en-US"/>
        </w:rPr>
        <w:t xml:space="preserve"> that help </w:t>
      </w:r>
      <w:r w:rsidR="00057DEA" w:rsidRPr="00057DEA">
        <w:rPr>
          <w:lang w:val="en-US"/>
        </w:rPr>
        <w:t xml:space="preserve">foster </w:t>
      </w:r>
      <w:r w:rsidR="00C2585C">
        <w:rPr>
          <w:lang w:val="en-US"/>
        </w:rPr>
        <w:t>data-driven excellence</w:t>
      </w:r>
      <w:r w:rsidR="00057DEA" w:rsidRPr="00057DEA">
        <w:rPr>
          <w:lang w:val="en-US"/>
        </w:rPr>
        <w:t xml:space="preserve">. We strive </w:t>
      </w:r>
      <w:r w:rsidR="00C2585C">
        <w:rPr>
          <w:lang w:val="en-US"/>
        </w:rPr>
        <w:t xml:space="preserve">to help life sciences organizations drive strategic insights in </w:t>
      </w:r>
      <w:r w:rsidR="00057DEA" w:rsidRPr="00057DEA">
        <w:rPr>
          <w:lang w:val="en-US"/>
        </w:rPr>
        <w:t>research</w:t>
      </w:r>
      <w:r w:rsidR="00C2585C">
        <w:rPr>
          <w:lang w:val="en-US"/>
        </w:rPr>
        <w:t xml:space="preserve"> and development, access, </w:t>
      </w:r>
      <w:r w:rsidR="00057DEA" w:rsidRPr="00057DEA">
        <w:rPr>
          <w:lang w:val="en-US"/>
        </w:rPr>
        <w:t>and patient care, forging a path towards a future where accessible</w:t>
      </w:r>
      <w:r w:rsidR="00C2585C">
        <w:rPr>
          <w:lang w:val="en-US"/>
        </w:rPr>
        <w:t xml:space="preserve"> </w:t>
      </w:r>
      <w:r w:rsidR="00057DEA" w:rsidRPr="00057DEA">
        <w:rPr>
          <w:lang w:val="en-US"/>
        </w:rPr>
        <w:t xml:space="preserve">and </w:t>
      </w:r>
      <w:r w:rsidR="00C2585C">
        <w:rPr>
          <w:lang w:val="en-US"/>
        </w:rPr>
        <w:t>equitable</w:t>
      </w:r>
      <w:r w:rsidR="00057DEA" w:rsidRPr="00057DEA">
        <w:rPr>
          <w:lang w:val="en-US"/>
        </w:rPr>
        <w:t xml:space="preserve"> healthcare transforms the well-being of communities worldwide.</w:t>
      </w:r>
    </w:p>
    <w:p w14:paraId="14D14ACD" w14:textId="6BB5CC42" w:rsidR="002E5E53" w:rsidRDefault="002E5E53" w:rsidP="00F35074">
      <w:pPr>
        <w:jc w:val="both"/>
        <w:rPr>
          <w:b/>
          <w:bCs/>
          <w:lang w:val="en-US"/>
        </w:rPr>
      </w:pPr>
      <w:r w:rsidRPr="002E5E53">
        <w:rPr>
          <w:b/>
          <w:bCs/>
          <w:lang w:val="en-US"/>
        </w:rPr>
        <w:t>Our values</w:t>
      </w:r>
    </w:p>
    <w:p w14:paraId="1281068D" w14:textId="2EEB4870" w:rsidR="002E5E53" w:rsidRPr="002E5E53" w:rsidRDefault="00BD5C08" w:rsidP="00F35074">
      <w:pPr>
        <w:jc w:val="both"/>
        <w:rPr>
          <w:b/>
          <w:bCs/>
          <w:lang w:val="en-US"/>
        </w:rPr>
      </w:pPr>
      <w:r>
        <w:rPr>
          <w:b/>
          <w:bCs/>
          <w:lang w:val="en-US"/>
        </w:rPr>
        <w:t>Customer focused</w:t>
      </w:r>
    </w:p>
    <w:p w14:paraId="43FF1B12" w14:textId="51A8706A" w:rsidR="002E5E53" w:rsidRDefault="002E5E53" w:rsidP="00F35074">
      <w:pPr>
        <w:jc w:val="both"/>
        <w:rPr>
          <w:lang w:val="en-US"/>
        </w:rPr>
      </w:pPr>
      <w:r>
        <w:rPr>
          <w:lang w:val="en-US"/>
        </w:rPr>
        <w:t>We want to be your preferred partner for digital transformation. That means being upfront about our capabilities, when we can meet them and when we think we can’t. That’s why you will find our team is sought after as solution advisors by most people in the industry.</w:t>
      </w:r>
    </w:p>
    <w:p w14:paraId="29279D45" w14:textId="2DAFF251" w:rsidR="00BD5C08" w:rsidRDefault="00BD5C08" w:rsidP="00F35074">
      <w:pPr>
        <w:jc w:val="both"/>
        <w:rPr>
          <w:b/>
          <w:bCs/>
          <w:lang w:val="en-US"/>
        </w:rPr>
      </w:pPr>
      <w:r>
        <w:rPr>
          <w:b/>
          <w:bCs/>
          <w:lang w:val="en-US"/>
        </w:rPr>
        <w:t>People first</w:t>
      </w:r>
    </w:p>
    <w:p w14:paraId="61CB754F" w14:textId="77777777" w:rsidR="001F63CA" w:rsidRPr="001F63CA" w:rsidRDefault="001F63CA" w:rsidP="001F63CA">
      <w:pPr>
        <w:jc w:val="both"/>
        <w:rPr>
          <w:lang w:val="en-US"/>
        </w:rPr>
      </w:pPr>
      <w:r>
        <w:rPr>
          <w:lang w:val="en-US"/>
        </w:rPr>
        <w:t xml:space="preserve">i2e at its core is a </w:t>
      </w:r>
      <w:r w:rsidRPr="001F63CA">
        <w:rPr>
          <w:lang w:val="en-US"/>
        </w:rPr>
        <w:t>People First</w:t>
      </w:r>
      <w:r>
        <w:rPr>
          <w:lang w:val="en-US"/>
        </w:rPr>
        <w:t xml:space="preserve"> organization.</w:t>
      </w:r>
      <w:r w:rsidRPr="001F63CA">
        <w:rPr>
          <w:lang w:val="en-US"/>
        </w:rPr>
        <w:t xml:space="preserve"> This value </w:t>
      </w:r>
      <w:r>
        <w:rPr>
          <w:lang w:val="en-US"/>
        </w:rPr>
        <w:t xml:space="preserve">demonstrates our </w:t>
      </w:r>
      <w:r w:rsidRPr="001F63CA">
        <w:rPr>
          <w:lang w:val="en-US"/>
        </w:rPr>
        <w:t xml:space="preserve">commitment to the well-being, growth, and fulfillment of individuals within our community. By fostering a </w:t>
      </w:r>
      <w:r>
        <w:rPr>
          <w:lang w:val="en-US"/>
        </w:rPr>
        <w:t>people-first culture</w:t>
      </w:r>
      <w:r w:rsidRPr="001F63CA">
        <w:rPr>
          <w:lang w:val="en-US"/>
        </w:rPr>
        <w:t>, we believe in harnessing the collective strength of our people to drive lasting success and shared prosperity.</w:t>
      </w:r>
    </w:p>
    <w:p w14:paraId="7555A5D4" w14:textId="43DB8C25" w:rsidR="002E5E53" w:rsidRDefault="00BD5C08" w:rsidP="00F35074">
      <w:pPr>
        <w:jc w:val="both"/>
        <w:rPr>
          <w:b/>
          <w:bCs/>
          <w:lang w:val="en-US"/>
        </w:rPr>
      </w:pPr>
      <w:r>
        <w:rPr>
          <w:b/>
          <w:bCs/>
          <w:lang w:val="en-US"/>
        </w:rPr>
        <w:t>E</w:t>
      </w:r>
      <w:r w:rsidR="001F63CA">
        <w:rPr>
          <w:b/>
          <w:bCs/>
          <w:lang w:val="en-US"/>
        </w:rPr>
        <w:t>xcellence</w:t>
      </w:r>
    </w:p>
    <w:p w14:paraId="63C1EFA5" w14:textId="253F16CA" w:rsidR="001830E3" w:rsidRPr="001830E3" w:rsidRDefault="001E1643" w:rsidP="00F35074">
      <w:pPr>
        <w:jc w:val="both"/>
        <w:rPr>
          <w:lang w:val="en-US"/>
        </w:rPr>
      </w:pPr>
      <w:r>
        <w:rPr>
          <w:lang w:val="en-US"/>
        </w:rPr>
        <w:t xml:space="preserve">We drive excellence in the solutions that we deliver, the expertise that we provide and the impact that we create. </w:t>
      </w:r>
      <w:r w:rsidR="001F63CA" w:rsidRPr="001E1643">
        <w:rPr>
          <w:lang w:val="en-US"/>
        </w:rPr>
        <w:t>We believe that through this commitment</w:t>
      </w:r>
      <w:r>
        <w:rPr>
          <w:lang w:val="en-US"/>
        </w:rPr>
        <w:t xml:space="preserve"> to excellence</w:t>
      </w:r>
      <w:r w:rsidR="001F63CA" w:rsidRPr="001E1643">
        <w:rPr>
          <w:lang w:val="en-US"/>
        </w:rPr>
        <w:t xml:space="preserve">, we </w:t>
      </w:r>
      <w:r>
        <w:rPr>
          <w:lang w:val="en-US"/>
        </w:rPr>
        <w:t xml:space="preserve">are </w:t>
      </w:r>
      <w:r w:rsidR="001F63CA" w:rsidRPr="001E1643">
        <w:rPr>
          <w:lang w:val="en-US"/>
        </w:rPr>
        <w:t>contribut</w:t>
      </w:r>
      <w:r>
        <w:rPr>
          <w:lang w:val="en-US"/>
        </w:rPr>
        <w:t>ing</w:t>
      </w:r>
      <w:r w:rsidR="001F63CA" w:rsidRPr="001E1643">
        <w:rPr>
          <w:lang w:val="en-US"/>
        </w:rPr>
        <w:t xml:space="preserve"> to </w:t>
      </w:r>
      <w:r>
        <w:rPr>
          <w:lang w:val="en-US"/>
        </w:rPr>
        <w:t xml:space="preserve">the advancement of </w:t>
      </w:r>
      <w:r w:rsidR="001F63CA" w:rsidRPr="001E1643">
        <w:rPr>
          <w:lang w:val="en-US"/>
        </w:rPr>
        <w:t>medical discovery and progress.</w:t>
      </w:r>
    </w:p>
    <w:p w14:paraId="6037D759" w14:textId="53B0CFC4" w:rsidR="001830E3" w:rsidRDefault="00BD5C08" w:rsidP="00F35074">
      <w:pPr>
        <w:jc w:val="both"/>
        <w:rPr>
          <w:b/>
          <w:bCs/>
        </w:rPr>
      </w:pPr>
      <w:r>
        <w:rPr>
          <w:b/>
          <w:bCs/>
        </w:rPr>
        <w:t>Innovation-led</w:t>
      </w:r>
    </w:p>
    <w:p w14:paraId="53BBCD4C" w14:textId="0D6EB959" w:rsidR="001E1643" w:rsidRPr="001E1643" w:rsidRDefault="001E1643" w:rsidP="00F35074">
      <w:pPr>
        <w:jc w:val="both"/>
        <w:rPr>
          <w:lang w:val="en-US"/>
        </w:rPr>
      </w:pPr>
      <w:r w:rsidRPr="001E1643">
        <w:rPr>
          <w:lang w:val="en-US"/>
        </w:rPr>
        <w:t xml:space="preserve">In the realm of healthcare </w:t>
      </w:r>
      <w:r>
        <w:rPr>
          <w:lang w:val="en-US"/>
        </w:rPr>
        <w:t xml:space="preserve">data and </w:t>
      </w:r>
      <w:r w:rsidRPr="001E1643">
        <w:rPr>
          <w:lang w:val="en-US"/>
        </w:rPr>
        <w:t xml:space="preserve">analytics, we relentlessly pursue </w:t>
      </w:r>
      <w:r>
        <w:rPr>
          <w:lang w:val="en-US"/>
        </w:rPr>
        <w:t xml:space="preserve">and champion </w:t>
      </w:r>
      <w:r w:rsidRPr="001E1643">
        <w:rPr>
          <w:lang w:val="en-US"/>
        </w:rPr>
        <w:t>innovation.</w:t>
      </w:r>
      <w:r>
        <w:rPr>
          <w:lang w:val="en-US"/>
        </w:rPr>
        <w:t xml:space="preserve"> Our innovation lab creates tech breakthroughs that are customer</w:t>
      </w:r>
      <w:r w:rsidR="00411A1A">
        <w:rPr>
          <w:lang w:val="en-US"/>
        </w:rPr>
        <w:t xml:space="preserve"> </w:t>
      </w:r>
      <w:r>
        <w:rPr>
          <w:lang w:val="en-US"/>
        </w:rPr>
        <w:t xml:space="preserve">focused. </w:t>
      </w:r>
      <w:r w:rsidRPr="001E1643">
        <w:rPr>
          <w:lang w:val="en-US"/>
        </w:rPr>
        <w:t xml:space="preserve">Our commitment to continuous innovation </w:t>
      </w:r>
      <w:r>
        <w:rPr>
          <w:lang w:val="en-US"/>
        </w:rPr>
        <w:t>enables us to be trusted advisors to our customers</w:t>
      </w:r>
      <w:r w:rsidRPr="001E1643">
        <w:rPr>
          <w:lang w:val="en-US"/>
        </w:rPr>
        <w:t xml:space="preserve">, empowering pharmaceutical research to thrive in an era of unprecedented </w:t>
      </w:r>
      <w:r>
        <w:rPr>
          <w:lang w:val="en-US"/>
        </w:rPr>
        <w:t xml:space="preserve">challenges in </w:t>
      </w:r>
      <w:r w:rsidRPr="001E1643">
        <w:rPr>
          <w:lang w:val="en-US"/>
        </w:rPr>
        <w:t>discovery and progress.</w:t>
      </w:r>
    </w:p>
    <w:p w14:paraId="714C47F4" w14:textId="64BEA73C" w:rsidR="00BD5C08" w:rsidRPr="002E5E53" w:rsidRDefault="00BD5C08" w:rsidP="00F35074">
      <w:pPr>
        <w:jc w:val="both"/>
        <w:rPr>
          <w:b/>
          <w:bCs/>
        </w:rPr>
      </w:pPr>
      <w:r>
        <w:rPr>
          <w:b/>
          <w:bCs/>
        </w:rPr>
        <w:t>Diversity</w:t>
      </w:r>
    </w:p>
    <w:p w14:paraId="31CA67C1" w14:textId="2C600519" w:rsidR="002E5E53" w:rsidRPr="001E1643" w:rsidRDefault="001E1643" w:rsidP="00F35074">
      <w:pPr>
        <w:jc w:val="both"/>
        <w:rPr>
          <w:lang w:val="en-US"/>
        </w:rPr>
      </w:pPr>
      <w:r>
        <w:rPr>
          <w:lang w:val="en-US"/>
        </w:rPr>
        <w:t>We</w:t>
      </w:r>
      <w:r w:rsidRPr="001E1643">
        <w:rPr>
          <w:lang w:val="en-US"/>
        </w:rPr>
        <w:t xml:space="preserve"> recognize the strength in varied perspectives and backgrounds. By fostering an inclusive environment, we harness diverse talents, ideas, and experiences, driving innovation and excellence in our pursuit</w:t>
      </w:r>
      <w:r>
        <w:rPr>
          <w:lang w:val="en-US"/>
        </w:rPr>
        <w:t xml:space="preserve"> of healthcare excellence.</w:t>
      </w:r>
    </w:p>
    <w:p w14:paraId="0208E870" w14:textId="77777777" w:rsidR="00794DBC" w:rsidRPr="00794DBC" w:rsidRDefault="00794DBC" w:rsidP="00F35074">
      <w:pPr>
        <w:jc w:val="both"/>
        <w:rPr>
          <w:b/>
          <w:bCs/>
        </w:rPr>
      </w:pPr>
    </w:p>
    <w:p w14:paraId="6BA039F0" w14:textId="75D444CE" w:rsidR="00794DBC" w:rsidRDefault="00794DBC" w:rsidP="00F35074">
      <w:pPr>
        <w:jc w:val="both"/>
        <w:rPr>
          <w:b/>
          <w:bCs/>
        </w:rPr>
      </w:pPr>
      <w:r w:rsidRPr="00794DBC">
        <w:rPr>
          <w:b/>
          <w:bCs/>
        </w:rPr>
        <w:t>Our leadership</w:t>
      </w:r>
    </w:p>
    <w:p w14:paraId="26368717" w14:textId="473A76C0" w:rsidR="002E5E53" w:rsidRDefault="002E5E53" w:rsidP="00F35074">
      <w:pPr>
        <w:jc w:val="both"/>
        <w:rPr>
          <w:b/>
          <w:bCs/>
        </w:rPr>
      </w:pPr>
      <w:r>
        <w:rPr>
          <w:b/>
          <w:bCs/>
        </w:rPr>
        <w:t>Co-Founders</w:t>
      </w:r>
    </w:p>
    <w:p w14:paraId="2E861EF3" w14:textId="0AE85339" w:rsidR="002E5E53" w:rsidRPr="002E5E53" w:rsidRDefault="002E5E53" w:rsidP="00F35074">
      <w:pPr>
        <w:jc w:val="both"/>
      </w:pPr>
      <w:r w:rsidRPr="002E5E53">
        <w:t>&lt;Photographs of all co-founders&gt;</w:t>
      </w:r>
    </w:p>
    <w:p w14:paraId="1A7EDB75" w14:textId="75AA1AA9" w:rsidR="002E5E53" w:rsidRPr="002E5E53" w:rsidRDefault="002E5E53" w:rsidP="00F35074">
      <w:pPr>
        <w:jc w:val="both"/>
      </w:pPr>
      <w:r w:rsidRPr="002E5E53">
        <w:t>Sudhir, Sri, Vishal</w:t>
      </w:r>
      <w:r w:rsidR="009549EA">
        <w:t>, Prashant</w:t>
      </w:r>
    </w:p>
    <w:p w14:paraId="0372CC76" w14:textId="01A8994E" w:rsidR="002E5E53" w:rsidRDefault="002E5E53" w:rsidP="00F35074">
      <w:pPr>
        <w:jc w:val="both"/>
        <w:rPr>
          <w:b/>
          <w:bCs/>
        </w:rPr>
      </w:pPr>
      <w:r w:rsidRPr="002E5E53">
        <w:rPr>
          <w:b/>
          <w:bCs/>
        </w:rPr>
        <w:t>Management</w:t>
      </w:r>
    </w:p>
    <w:p w14:paraId="7C4F1BA8" w14:textId="21075C55" w:rsidR="002E5E53" w:rsidRPr="002E5E53" w:rsidRDefault="002E5E53" w:rsidP="00F35074">
      <w:pPr>
        <w:jc w:val="both"/>
        <w:rPr>
          <w:b/>
          <w:bCs/>
        </w:rPr>
      </w:pPr>
      <w:r>
        <w:rPr>
          <w:b/>
          <w:bCs/>
        </w:rPr>
        <w:t>Board</w:t>
      </w:r>
      <w:r w:rsidR="009549EA">
        <w:rPr>
          <w:b/>
          <w:bCs/>
        </w:rPr>
        <w:t xml:space="preserve"> </w:t>
      </w:r>
      <w:r w:rsidR="009A2BC2">
        <w:rPr>
          <w:b/>
          <w:bCs/>
        </w:rPr>
        <w:t xml:space="preserve">of Advisors </w:t>
      </w:r>
      <w:r w:rsidR="009549EA">
        <w:rPr>
          <w:b/>
          <w:bCs/>
        </w:rPr>
        <w:t>[KOLs / Scientific Advisors]</w:t>
      </w:r>
    </w:p>
    <w:p w14:paraId="016D99F4" w14:textId="77777777" w:rsidR="002E5E53" w:rsidRDefault="002E5E53" w:rsidP="00F35074">
      <w:pPr>
        <w:jc w:val="both"/>
        <w:rPr>
          <w:b/>
          <w:bCs/>
        </w:rPr>
      </w:pPr>
    </w:p>
    <w:p w14:paraId="3E69A8F9" w14:textId="23D0AB41" w:rsidR="00A40E2D" w:rsidRDefault="00A40E2D" w:rsidP="00F35074">
      <w:pPr>
        <w:jc w:val="both"/>
        <w:rPr>
          <w:b/>
          <w:bCs/>
        </w:rPr>
      </w:pPr>
      <w:r>
        <w:rPr>
          <w:b/>
          <w:bCs/>
        </w:rPr>
        <w:t>Offerings</w:t>
      </w:r>
    </w:p>
    <w:p w14:paraId="0C00D247" w14:textId="50E6CB43" w:rsidR="00A40E2D" w:rsidRPr="00A40E2D" w:rsidRDefault="00A40E2D" w:rsidP="00A40E2D">
      <w:pPr>
        <w:jc w:val="both"/>
      </w:pPr>
      <w:r>
        <w:t xml:space="preserve">Key </w:t>
      </w:r>
      <w:r w:rsidRPr="00A40E2D">
        <w:t>Opinion Leaders (KOLs) play a pivotal role in shaping industry trends, influencing medical practices, and guiding research and development. i2e’s comprehensive KOL pack helps in KOL identification, behavior analysis, and tracking services, offering valuable insights to pharmaceutical and life sciences organizations.</w:t>
      </w:r>
    </w:p>
    <w:p w14:paraId="1A9349EF" w14:textId="202D414C" w:rsidR="00A40E2D" w:rsidRPr="00A40E2D" w:rsidRDefault="00A40E2D" w:rsidP="00A40E2D">
      <w:pPr>
        <w:jc w:val="both"/>
      </w:pPr>
      <w:r w:rsidRPr="00A40E2D">
        <w:rPr>
          <w:b/>
          <w:bCs/>
        </w:rPr>
        <w:t>KOL identification</w:t>
      </w:r>
      <w:r w:rsidRPr="00A40E2D">
        <w:t xml:space="preserve">: </w:t>
      </w:r>
      <w:r>
        <w:t xml:space="preserve">We </w:t>
      </w:r>
      <w:r w:rsidRPr="00A40E2D">
        <w:t xml:space="preserve">employ advanced algorithms and data mining techniques to identify KOLs </w:t>
      </w:r>
      <w:r w:rsidR="00D069A1">
        <w:t>in leading</w:t>
      </w:r>
      <w:r w:rsidRPr="00A40E2D">
        <w:t xml:space="preserve"> therapeutic areas. </w:t>
      </w:r>
      <w:r>
        <w:t xml:space="preserve">Our KOL </w:t>
      </w:r>
      <w:r w:rsidR="00D069A1">
        <w:t xml:space="preserve">tracking algorithm analyses </w:t>
      </w:r>
      <w:r w:rsidRPr="00A40E2D">
        <w:t>scientific literature</w:t>
      </w:r>
      <w:r w:rsidR="00D069A1">
        <w:t xml:space="preserve"> citations</w:t>
      </w:r>
      <w:r w:rsidRPr="00A40E2D">
        <w:t xml:space="preserve">, conference proceedings, clinical trial participation, and social media engagement to pinpoint </w:t>
      </w:r>
      <w:r w:rsidR="00D069A1">
        <w:t xml:space="preserve">healthcare leaders </w:t>
      </w:r>
      <w:r w:rsidRPr="00A40E2D">
        <w:t xml:space="preserve">who </w:t>
      </w:r>
      <w:r w:rsidR="00D069A1">
        <w:t>are the forefront of medical innovation and wield significant influence</w:t>
      </w:r>
      <w:r w:rsidRPr="00A40E2D">
        <w:t xml:space="preserve">. By </w:t>
      </w:r>
      <w:r w:rsidR="00D069A1">
        <w:t>converging s</w:t>
      </w:r>
      <w:r w:rsidRPr="00A40E2D">
        <w:t xml:space="preserve">tructured and unstructured data, we create </w:t>
      </w:r>
      <w:r w:rsidR="00D069A1">
        <w:t xml:space="preserve">KOL scorecards that capture a </w:t>
      </w:r>
      <w:r w:rsidRPr="00A40E2D">
        <w:t>thorough understanding of their expertise, impact, and network. Our KOL identification process considers various factors, including publication frequency, citation indices, collaboration networks, and clinical trial contributions. This multidimensional approach enables pharmaceutical and life sciences clients to pinpoint thought leaders with a demonstrated commitment to advancing research and driving innovation.</w:t>
      </w:r>
    </w:p>
    <w:p w14:paraId="13912FEB" w14:textId="60FFA26E" w:rsidR="00A40E2D" w:rsidRPr="00A40E2D" w:rsidRDefault="00A40E2D" w:rsidP="00A40E2D">
      <w:pPr>
        <w:jc w:val="both"/>
      </w:pPr>
      <w:r w:rsidRPr="00D069A1">
        <w:rPr>
          <w:b/>
          <w:bCs/>
        </w:rPr>
        <w:t>KOL Behaviour analysis</w:t>
      </w:r>
      <w:r w:rsidRPr="00A40E2D">
        <w:t xml:space="preserve">: Understanding the behavior of KOLs is essential for effective </w:t>
      </w:r>
      <w:r w:rsidR="00A8450C">
        <w:t xml:space="preserve">KOL management and </w:t>
      </w:r>
      <w:r w:rsidRPr="00A40E2D">
        <w:t xml:space="preserve">engagement. Our healthcare analytics </w:t>
      </w:r>
      <w:r w:rsidR="00A8450C">
        <w:t>offerings</w:t>
      </w:r>
      <w:r w:rsidRPr="00A40E2D">
        <w:t xml:space="preserve"> </w:t>
      </w:r>
      <w:r w:rsidR="00A8450C">
        <w:t xml:space="preserve">map the digital </w:t>
      </w:r>
      <w:r w:rsidRPr="00A40E2D">
        <w:t xml:space="preserve">footprint of KOLs, </w:t>
      </w:r>
      <w:r w:rsidR="00A8450C">
        <w:t xml:space="preserve">their </w:t>
      </w:r>
      <w:r w:rsidRPr="00A40E2D">
        <w:t xml:space="preserve">engagement with scientific communities, and participation in industry events. This behavioral analysis </w:t>
      </w:r>
      <w:r w:rsidR="00A8450C">
        <w:t>examines their clinical depth and</w:t>
      </w:r>
      <w:r w:rsidRPr="00A40E2D">
        <w:t xml:space="preserve"> stance on emerging therapies, engagement with patient communities, and alignment with industry trends.</w:t>
      </w:r>
      <w:r w:rsidR="006E3FEB">
        <w:t xml:space="preserve"> </w:t>
      </w:r>
      <w:r w:rsidRPr="00A40E2D">
        <w:t>By assessing KOL behavior</w:t>
      </w:r>
      <w:r w:rsidR="006E3FEB">
        <w:t xml:space="preserve"> through these multiple approaches</w:t>
      </w:r>
      <w:r w:rsidRPr="00A40E2D">
        <w:t xml:space="preserve">, </w:t>
      </w:r>
      <w:r w:rsidR="006E3FEB">
        <w:t xml:space="preserve">we evaluate </w:t>
      </w:r>
      <w:r w:rsidRPr="00A40E2D">
        <w:t xml:space="preserve">their communication style, preferred channels, and receptiveness to collaborations. This </w:t>
      </w:r>
      <w:r w:rsidR="006E3FEB">
        <w:t>empowers</w:t>
      </w:r>
      <w:r w:rsidRPr="00A40E2D">
        <w:t xml:space="preserve"> </w:t>
      </w:r>
      <w:r w:rsidR="006E3FEB">
        <w:t xml:space="preserve">clinical and commercial teams </w:t>
      </w:r>
      <w:r w:rsidRPr="00A40E2D">
        <w:t xml:space="preserve">to tailor their </w:t>
      </w:r>
      <w:r w:rsidR="006E3FEB">
        <w:t xml:space="preserve">KOL </w:t>
      </w:r>
      <w:r w:rsidRPr="00A40E2D">
        <w:t>outreach efforts, ensuring meaningful interactions that resonate with the KOLs' preferences and align with their professional goals.</w:t>
      </w:r>
    </w:p>
    <w:p w14:paraId="6AAB0AD3" w14:textId="7E3DF861" w:rsidR="00A40E2D" w:rsidRPr="00A40E2D" w:rsidRDefault="00A40E2D" w:rsidP="00A40E2D">
      <w:pPr>
        <w:jc w:val="both"/>
      </w:pPr>
      <w:r w:rsidRPr="006E3FEB">
        <w:rPr>
          <w:b/>
          <w:bCs/>
        </w:rPr>
        <w:t>KOL Tracking</w:t>
      </w:r>
      <w:r w:rsidRPr="00A40E2D">
        <w:t xml:space="preserve">: Continuous monitoring of KOL activities is </w:t>
      </w:r>
      <w:r w:rsidR="006E3FEB">
        <w:t>essential for strategic interventions by the clinical and commercial teams</w:t>
      </w:r>
      <w:r w:rsidRPr="00A40E2D">
        <w:t xml:space="preserve">. </w:t>
      </w:r>
      <w:r w:rsidR="006E3FEB">
        <w:t xml:space="preserve">Through real time tracking mechanisms, our insights platform informs </w:t>
      </w:r>
      <w:r w:rsidRPr="00A40E2D">
        <w:t>clients informed about KOL publications, conference presentations, and collaborations. By monitoring shifts in KOL behavior and the evolving landscape of their influence, organizations can proactively adjust their engagement strategies</w:t>
      </w:r>
      <w:r w:rsidR="006E3FEB">
        <w:t xml:space="preserve">. i2e offers </w:t>
      </w:r>
      <w:r w:rsidRPr="00A40E2D">
        <w:t xml:space="preserve">tracking capabilities </w:t>
      </w:r>
      <w:r w:rsidR="006E3FEB">
        <w:t xml:space="preserve">that </w:t>
      </w:r>
      <w:r w:rsidRPr="00A40E2D">
        <w:t xml:space="preserve">extend beyond traditional metrics, </w:t>
      </w:r>
      <w:r w:rsidR="006E3FEB">
        <w:t xml:space="preserve">as we </w:t>
      </w:r>
      <w:r w:rsidRPr="00A40E2D">
        <w:t>incorporat</w:t>
      </w:r>
      <w:r w:rsidR="006E3FEB">
        <w:t>e scientific</w:t>
      </w:r>
      <w:r w:rsidRPr="00A40E2D">
        <w:t xml:space="preserve"> sentiment analysis and social listening to gauge the impact of KOLs within broader communities. This comprehensive approach allows pharmaceutical and life sciences companies to identify emerging thought leaders, track the evolution of existing ones, and stay ahead in a rapidly evolving healthcare ecosystem.</w:t>
      </w:r>
    </w:p>
    <w:p w14:paraId="0ED956AE" w14:textId="0F7E05D6" w:rsidR="00A40E2D" w:rsidRPr="00A40E2D" w:rsidRDefault="00A40E2D" w:rsidP="00A40E2D">
      <w:pPr>
        <w:jc w:val="both"/>
      </w:pPr>
      <w:r w:rsidRPr="00A40E2D">
        <w:t>Recognizing that each therapeutic area and market segment is unique, our healthcare analytics company provides customizable insights and reports tailored to the specific needs of our clients. Whether it's identifying KOLs in a niche field, understanding their preferences for collaboration, or tracking their influence over time, our platform generates actionable intelligence that informs strategic decision-making.</w:t>
      </w:r>
      <w:r w:rsidR="007939D2">
        <w:t xml:space="preserve"> </w:t>
      </w:r>
      <w:r w:rsidRPr="00A40E2D">
        <w:t>Our reports go beyond quantitative metrics, incorporating qualitative assessments of KOL impact, thought leadership, and potential for collaboration. This holistic approach ensures that pharmaceutical and life sciences organizations receive nuanced insights that drive effective engagement and foster long-term partnerships with key influencers.</w:t>
      </w:r>
    </w:p>
    <w:p w14:paraId="4DEAEDC8" w14:textId="442D90A1" w:rsidR="00A40E2D" w:rsidRPr="00A40E2D" w:rsidRDefault="00A40E2D" w:rsidP="007939D2">
      <w:pPr>
        <w:jc w:val="both"/>
      </w:pPr>
      <w:r w:rsidRPr="007939D2">
        <w:rPr>
          <w:b/>
          <w:bCs/>
        </w:rPr>
        <w:t>Compliance and ethical considerations</w:t>
      </w:r>
      <w:r w:rsidRPr="00A40E2D">
        <w:t xml:space="preserve">: </w:t>
      </w:r>
      <w:r w:rsidR="007939D2">
        <w:t xml:space="preserve">i2e remains committed to adherence to all </w:t>
      </w:r>
      <w:r w:rsidRPr="00A40E2D">
        <w:t xml:space="preserve">compliance and ethical considerations. </w:t>
      </w:r>
      <w:r w:rsidR="007939D2">
        <w:t xml:space="preserve">Our solutions are </w:t>
      </w:r>
      <w:r w:rsidRPr="00A40E2D">
        <w:t>designed to adhere to industry standards and regulations, ensuring that KOL identification, behavior analysis, and tracking activities align with ethical guidelines and legal requirements</w:t>
      </w:r>
      <w:r w:rsidR="007939D2">
        <w:t xml:space="preserve"> of the countries that you operate out of. </w:t>
      </w:r>
      <w:r w:rsidRPr="00A40E2D">
        <w:t>We prioritize data privacy and security, implementing robust measures to safeguard sensitive information. Our commitment to compliance enhances the trust and confidence that pharmaceutical and life sciences organizations can place in our analytics services</w:t>
      </w:r>
      <w:r w:rsidR="007939D2">
        <w:t>.</w:t>
      </w:r>
    </w:p>
    <w:p w14:paraId="5EDD0970" w14:textId="77777777" w:rsidR="00A40E2D" w:rsidRPr="00A40E2D" w:rsidRDefault="00A40E2D" w:rsidP="00A40E2D">
      <w:pPr>
        <w:jc w:val="both"/>
      </w:pPr>
    </w:p>
    <w:p w14:paraId="54C12AD1" w14:textId="11A68471" w:rsidR="00343F98" w:rsidRPr="00A40E2D" w:rsidRDefault="00343F98" w:rsidP="00A40E2D">
      <w:pPr>
        <w:jc w:val="both"/>
      </w:pPr>
      <w:r w:rsidRPr="00A40E2D">
        <w:t>Partners</w:t>
      </w:r>
    </w:p>
    <w:p w14:paraId="4C538C83" w14:textId="77777777" w:rsidR="00DE6300" w:rsidRPr="00A40E2D" w:rsidRDefault="00DE6300" w:rsidP="00A40E2D">
      <w:pPr>
        <w:jc w:val="both"/>
      </w:pPr>
    </w:p>
    <w:p w14:paraId="1D9881DB" w14:textId="6F599944" w:rsidR="00343F98" w:rsidRPr="00343F98" w:rsidRDefault="00343F98" w:rsidP="00F35074">
      <w:pPr>
        <w:jc w:val="both"/>
        <w:rPr>
          <w:b/>
          <w:bCs/>
        </w:rPr>
      </w:pPr>
      <w:r w:rsidRPr="00343F98">
        <w:rPr>
          <w:b/>
          <w:bCs/>
        </w:rPr>
        <w:t>Planisware</w:t>
      </w:r>
    </w:p>
    <w:p w14:paraId="5AF59594" w14:textId="06A73960" w:rsidR="00343F98" w:rsidRPr="00343F98" w:rsidRDefault="00343F98" w:rsidP="00F35074">
      <w:pPr>
        <w:jc w:val="both"/>
      </w:pPr>
      <w:r w:rsidRPr="00343F98">
        <w:t>i2e consulting is a part of the Planisware strategic alliance. As implementation and consulting partners, we help organizations implement Planisware Enterprise or Orchestra. In addition, our expertise includes Planisware system integration, portfolio dashboards with Planisware data-set for better decision making.</w:t>
      </w:r>
      <w:r w:rsidR="009A2BC2">
        <w:t xml:space="preserve"> Click here to view our in-house Planisware experts.</w:t>
      </w:r>
    </w:p>
    <w:p w14:paraId="248C8EE9" w14:textId="696B1DB2" w:rsidR="00343F98" w:rsidRPr="00343F98" w:rsidRDefault="00343F98" w:rsidP="00F35074">
      <w:pPr>
        <w:jc w:val="both"/>
        <w:rPr>
          <w:b/>
          <w:bCs/>
        </w:rPr>
      </w:pPr>
      <w:r w:rsidRPr="00343F98">
        <w:rPr>
          <w:b/>
          <w:bCs/>
        </w:rPr>
        <w:t>Dataiku</w:t>
      </w:r>
    </w:p>
    <w:p w14:paraId="4A5C68D2" w14:textId="43B44F35" w:rsidR="009A2BC2" w:rsidRPr="00343F98" w:rsidRDefault="00343F98" w:rsidP="009A2BC2">
      <w:pPr>
        <w:jc w:val="both"/>
      </w:pPr>
      <w:r w:rsidRPr="00343F98">
        <w:t>Dataiku is one of the world’s leading AI and machine learning platforms, supporting agility in organizations’ data efforts via collaborative, elastic, and responsible AI, all at enterprise scale. Hundreds of companies use Dataiku to underpin their essential business operations and ensure they stay relevant in a changing world, including models driving fraud detection, customer churn prevention, predictive maintenance, supply chain optimization, and much more.</w:t>
      </w:r>
      <w:r w:rsidRPr="00343F98">
        <w:br/>
      </w:r>
      <w:r w:rsidRPr="00343F98">
        <w:br/>
        <w:t>Dataiku is built for companies looking to democratize AI across their organization, bringing agility and preparedness to the business through the use of data by everyone from analysts to data scientists.</w:t>
      </w:r>
      <w:r w:rsidR="009A2BC2">
        <w:t xml:space="preserve"> Click here to view our in-house Dataiku experts.</w:t>
      </w:r>
    </w:p>
    <w:p w14:paraId="57A562B3" w14:textId="562E0B4B" w:rsidR="00343F98" w:rsidRDefault="00343F98" w:rsidP="00F35074">
      <w:pPr>
        <w:jc w:val="both"/>
      </w:pPr>
    </w:p>
    <w:p w14:paraId="391BFBA1" w14:textId="77777777" w:rsidR="00343F98" w:rsidRPr="00343F98" w:rsidRDefault="00343F98" w:rsidP="00F35074">
      <w:pPr>
        <w:jc w:val="both"/>
        <w:rPr>
          <w:b/>
          <w:bCs/>
        </w:rPr>
      </w:pPr>
      <w:r w:rsidRPr="00343F98">
        <w:rPr>
          <w:b/>
          <w:bCs/>
        </w:rPr>
        <w:t>Snowflake</w:t>
      </w:r>
    </w:p>
    <w:p w14:paraId="21BD1775" w14:textId="2F67B874" w:rsidR="00343F98" w:rsidRDefault="00343F98" w:rsidP="00F35074">
      <w:pPr>
        <w:jc w:val="both"/>
      </w:pPr>
      <w:r w:rsidRPr="00343F98">
        <w:t>We partnered with Snowflake to help our customers leverage the flexible data management and analytical services of Snowflake. The cloud platform’s Data Cloud connects to dozens of other solutions, to easily extract valuable insights. As a technology partner our team has the expertise to consult and implement Snowflake in line with your business needs.</w:t>
      </w:r>
    </w:p>
    <w:p w14:paraId="37811D7C" w14:textId="1BC12B94" w:rsidR="00343F98" w:rsidRPr="00DE6300" w:rsidRDefault="00343F98" w:rsidP="00F35074">
      <w:pPr>
        <w:jc w:val="both"/>
        <w:rPr>
          <w:b/>
          <w:bCs/>
        </w:rPr>
      </w:pPr>
      <w:r w:rsidRPr="00DE6300">
        <w:rPr>
          <w:b/>
          <w:bCs/>
        </w:rPr>
        <w:t>Microsoft</w:t>
      </w:r>
    </w:p>
    <w:p w14:paraId="201EA15F" w14:textId="4976A5D8" w:rsidR="00343F98" w:rsidRDefault="00343F98" w:rsidP="00F35074">
      <w:pPr>
        <w:jc w:val="both"/>
      </w:pPr>
      <w:r>
        <w:t xml:space="preserve">We are </w:t>
      </w:r>
      <w:r w:rsidRPr="00343F98">
        <w:t>gold Microsoft certified solution provider. We specialize in providing up-to-date Microsoft technology-based customer solutions like Cloud Solutions, Project Management, Business Productivity. In addition, under Microsoft Services Provider License Agreement (SPLA), we also provide licenses for software services and hosted applications to end customers.</w:t>
      </w:r>
    </w:p>
    <w:p w14:paraId="172CC34C" w14:textId="2BB70DF5" w:rsidR="00DE6300" w:rsidRPr="00DE6300" w:rsidRDefault="00DE6300" w:rsidP="00F35074">
      <w:pPr>
        <w:jc w:val="both"/>
        <w:rPr>
          <w:b/>
          <w:bCs/>
        </w:rPr>
      </w:pPr>
      <w:r w:rsidRPr="00DE6300">
        <w:rPr>
          <w:b/>
          <w:bCs/>
        </w:rPr>
        <w:t>AWS</w:t>
      </w:r>
    </w:p>
    <w:p w14:paraId="7FD2ACCE" w14:textId="5B02B614" w:rsidR="00DE6300" w:rsidRDefault="00DE6300" w:rsidP="00F35074">
      <w:pPr>
        <w:jc w:val="both"/>
      </w:pPr>
      <w:r w:rsidRPr="00DE6300">
        <w:t>We are an AWS technology and consulting businesses Partner. As a part of the AWS Partner Network (APN), we leverage Amazon Web Services to build solutions and services for customers. This empowers us with AWS expertise, and uniquely positions us to help companies at various stages of their cloud journey.</w:t>
      </w:r>
    </w:p>
    <w:p w14:paraId="3420F3B8" w14:textId="621991D3" w:rsidR="00DE6300" w:rsidRPr="00DE6300" w:rsidRDefault="00DE6300" w:rsidP="00F35074">
      <w:pPr>
        <w:jc w:val="both"/>
        <w:rPr>
          <w:b/>
          <w:bCs/>
        </w:rPr>
      </w:pPr>
      <w:r w:rsidRPr="00DE6300">
        <w:rPr>
          <w:b/>
          <w:bCs/>
        </w:rPr>
        <w:t>Automation Anywhere</w:t>
      </w:r>
    </w:p>
    <w:p w14:paraId="29FA9BA7" w14:textId="38BE92CA" w:rsidR="00DE6300" w:rsidRPr="00D20B82" w:rsidRDefault="00DE6300" w:rsidP="00F35074">
      <w:pPr>
        <w:jc w:val="both"/>
      </w:pPr>
      <w:r w:rsidRPr="00DE6300">
        <w:t>Our technology alliance partnership with Automation Anywhere helps us build, enhance and implement automation solutions. Th fastest growing RPA partner network out there.</w:t>
      </w:r>
    </w:p>
    <w:p w14:paraId="711625D2" w14:textId="11522BEF" w:rsidR="00816D33" w:rsidRDefault="002E5E53" w:rsidP="00F35074">
      <w:pPr>
        <w:jc w:val="both"/>
        <w:rPr>
          <w:b/>
          <w:bCs/>
        </w:rPr>
      </w:pPr>
      <w:r w:rsidRPr="002E5E53">
        <w:rPr>
          <w:b/>
          <w:bCs/>
        </w:rPr>
        <w:t>Working at i2e</w:t>
      </w:r>
    </w:p>
    <w:p w14:paraId="0892E723" w14:textId="2886C81B" w:rsidR="002E5E53" w:rsidRPr="002E5E53" w:rsidRDefault="002E5E53" w:rsidP="00F35074">
      <w:pPr>
        <w:jc w:val="both"/>
      </w:pPr>
      <w:r>
        <w:t xml:space="preserve">At i2e, we take pride in our diversity and openness. Our people first culture guides us to operate </w:t>
      </w:r>
      <w:r w:rsidRPr="002E5E53">
        <w:t xml:space="preserve">with the highest level of integrity </w:t>
      </w:r>
      <w:r>
        <w:t>to fulfil i2e’s</w:t>
      </w:r>
      <w:r w:rsidRPr="002E5E53">
        <w:t xml:space="preserve"> mission. Our leadership team and the Board are committed to this mission.</w:t>
      </w:r>
    </w:p>
    <w:sectPr w:rsidR="002E5E53" w:rsidRPr="002E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A34"/>
    <w:multiLevelType w:val="hybridMultilevel"/>
    <w:tmpl w:val="E8A0DD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463CD4"/>
    <w:multiLevelType w:val="hybridMultilevel"/>
    <w:tmpl w:val="C2C0E2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95087A"/>
    <w:multiLevelType w:val="hybridMultilevel"/>
    <w:tmpl w:val="B1A462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F514992"/>
    <w:multiLevelType w:val="hybridMultilevel"/>
    <w:tmpl w:val="66AAEE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7F2C08"/>
    <w:multiLevelType w:val="hybridMultilevel"/>
    <w:tmpl w:val="ED66E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23223D"/>
    <w:multiLevelType w:val="hybridMultilevel"/>
    <w:tmpl w:val="549A3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4B4078"/>
    <w:multiLevelType w:val="hybridMultilevel"/>
    <w:tmpl w:val="0D82B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05E3027"/>
    <w:multiLevelType w:val="hybridMultilevel"/>
    <w:tmpl w:val="22E06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C5E3441"/>
    <w:multiLevelType w:val="hybridMultilevel"/>
    <w:tmpl w:val="58065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D9C5A51"/>
    <w:multiLevelType w:val="hybridMultilevel"/>
    <w:tmpl w:val="48A0B8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E9452C1"/>
    <w:multiLevelType w:val="hybridMultilevel"/>
    <w:tmpl w:val="DC8A1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38653652">
    <w:abstractNumId w:val="6"/>
  </w:num>
  <w:num w:numId="2" w16cid:durableId="1362122897">
    <w:abstractNumId w:val="10"/>
  </w:num>
  <w:num w:numId="3" w16cid:durableId="43876314">
    <w:abstractNumId w:val="5"/>
  </w:num>
  <w:num w:numId="4" w16cid:durableId="1935475425">
    <w:abstractNumId w:val="3"/>
  </w:num>
  <w:num w:numId="5" w16cid:durableId="125900532">
    <w:abstractNumId w:val="9"/>
  </w:num>
  <w:num w:numId="6" w16cid:durableId="1608006626">
    <w:abstractNumId w:val="4"/>
  </w:num>
  <w:num w:numId="7" w16cid:durableId="1221788005">
    <w:abstractNumId w:val="7"/>
  </w:num>
  <w:num w:numId="8" w16cid:durableId="710954329">
    <w:abstractNumId w:val="1"/>
  </w:num>
  <w:num w:numId="9" w16cid:durableId="1081487473">
    <w:abstractNumId w:val="2"/>
  </w:num>
  <w:num w:numId="10" w16cid:durableId="364335295">
    <w:abstractNumId w:val="0"/>
  </w:num>
  <w:num w:numId="11" w16cid:durableId="288046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5"/>
    <w:rsid w:val="000112EA"/>
    <w:rsid w:val="00017E6D"/>
    <w:rsid w:val="00024405"/>
    <w:rsid w:val="00057DEA"/>
    <w:rsid w:val="00071D6E"/>
    <w:rsid w:val="000739BA"/>
    <w:rsid w:val="0008519E"/>
    <w:rsid w:val="000A04B3"/>
    <w:rsid w:val="000B5B59"/>
    <w:rsid w:val="000D6B77"/>
    <w:rsid w:val="000E4C34"/>
    <w:rsid w:val="0010010E"/>
    <w:rsid w:val="00101054"/>
    <w:rsid w:val="0014716D"/>
    <w:rsid w:val="001563ED"/>
    <w:rsid w:val="001830E3"/>
    <w:rsid w:val="001E1643"/>
    <w:rsid w:val="001F63CA"/>
    <w:rsid w:val="00205B90"/>
    <w:rsid w:val="00212A84"/>
    <w:rsid w:val="00231825"/>
    <w:rsid w:val="002A5174"/>
    <w:rsid w:val="002B1AC7"/>
    <w:rsid w:val="002D0B32"/>
    <w:rsid w:val="002E4E0F"/>
    <w:rsid w:val="002E5E53"/>
    <w:rsid w:val="00310AC9"/>
    <w:rsid w:val="00312F47"/>
    <w:rsid w:val="00320E7B"/>
    <w:rsid w:val="003308AC"/>
    <w:rsid w:val="00343F98"/>
    <w:rsid w:val="00366053"/>
    <w:rsid w:val="0039004A"/>
    <w:rsid w:val="0039010D"/>
    <w:rsid w:val="00393630"/>
    <w:rsid w:val="003B0A1F"/>
    <w:rsid w:val="003D0B37"/>
    <w:rsid w:val="003D57F9"/>
    <w:rsid w:val="003F5B6D"/>
    <w:rsid w:val="00407533"/>
    <w:rsid w:val="00411A1A"/>
    <w:rsid w:val="00411EAE"/>
    <w:rsid w:val="00411FEC"/>
    <w:rsid w:val="00412FDB"/>
    <w:rsid w:val="0041760E"/>
    <w:rsid w:val="004510AD"/>
    <w:rsid w:val="00453C1B"/>
    <w:rsid w:val="004D2346"/>
    <w:rsid w:val="004F2178"/>
    <w:rsid w:val="0052388A"/>
    <w:rsid w:val="005365F7"/>
    <w:rsid w:val="005431C1"/>
    <w:rsid w:val="0054647F"/>
    <w:rsid w:val="0055697C"/>
    <w:rsid w:val="00585B0E"/>
    <w:rsid w:val="00586BC5"/>
    <w:rsid w:val="005B3199"/>
    <w:rsid w:val="005B795A"/>
    <w:rsid w:val="005D24E3"/>
    <w:rsid w:val="005D4BD8"/>
    <w:rsid w:val="005D65A2"/>
    <w:rsid w:val="005F4D10"/>
    <w:rsid w:val="00621FCD"/>
    <w:rsid w:val="00622BDB"/>
    <w:rsid w:val="00664BE2"/>
    <w:rsid w:val="00683088"/>
    <w:rsid w:val="00692A2C"/>
    <w:rsid w:val="006C38BE"/>
    <w:rsid w:val="006C623B"/>
    <w:rsid w:val="006E3F74"/>
    <w:rsid w:val="006E3FEB"/>
    <w:rsid w:val="006E7535"/>
    <w:rsid w:val="006F11A7"/>
    <w:rsid w:val="006F48EC"/>
    <w:rsid w:val="006F68A7"/>
    <w:rsid w:val="00704418"/>
    <w:rsid w:val="007350A1"/>
    <w:rsid w:val="00740A79"/>
    <w:rsid w:val="0076123B"/>
    <w:rsid w:val="00781183"/>
    <w:rsid w:val="007939D2"/>
    <w:rsid w:val="00793EF1"/>
    <w:rsid w:val="00794DBC"/>
    <w:rsid w:val="007D5E6E"/>
    <w:rsid w:val="007F42D7"/>
    <w:rsid w:val="008055B7"/>
    <w:rsid w:val="00810C21"/>
    <w:rsid w:val="00811609"/>
    <w:rsid w:val="00816D33"/>
    <w:rsid w:val="0083748E"/>
    <w:rsid w:val="00854AB8"/>
    <w:rsid w:val="008565BD"/>
    <w:rsid w:val="008572A7"/>
    <w:rsid w:val="00881125"/>
    <w:rsid w:val="00884968"/>
    <w:rsid w:val="008B31D7"/>
    <w:rsid w:val="008D7618"/>
    <w:rsid w:val="009014FA"/>
    <w:rsid w:val="0090212A"/>
    <w:rsid w:val="00912FB2"/>
    <w:rsid w:val="0093669D"/>
    <w:rsid w:val="00945C03"/>
    <w:rsid w:val="009549EA"/>
    <w:rsid w:val="009564A6"/>
    <w:rsid w:val="009647DC"/>
    <w:rsid w:val="00986F8F"/>
    <w:rsid w:val="009A2BC2"/>
    <w:rsid w:val="009A2C1C"/>
    <w:rsid w:val="009B30A6"/>
    <w:rsid w:val="009C08BE"/>
    <w:rsid w:val="009D7597"/>
    <w:rsid w:val="009D7E29"/>
    <w:rsid w:val="009E65B6"/>
    <w:rsid w:val="00A06C67"/>
    <w:rsid w:val="00A12946"/>
    <w:rsid w:val="00A20D75"/>
    <w:rsid w:val="00A36612"/>
    <w:rsid w:val="00A40E2D"/>
    <w:rsid w:val="00A63404"/>
    <w:rsid w:val="00A8450C"/>
    <w:rsid w:val="00A96B12"/>
    <w:rsid w:val="00AA0A8A"/>
    <w:rsid w:val="00AA0E11"/>
    <w:rsid w:val="00AA6E30"/>
    <w:rsid w:val="00AF4B1D"/>
    <w:rsid w:val="00AF4FC8"/>
    <w:rsid w:val="00AF6983"/>
    <w:rsid w:val="00B06136"/>
    <w:rsid w:val="00B52F13"/>
    <w:rsid w:val="00B62EFF"/>
    <w:rsid w:val="00B77D2E"/>
    <w:rsid w:val="00B86C7E"/>
    <w:rsid w:val="00B86CD6"/>
    <w:rsid w:val="00BA0C85"/>
    <w:rsid w:val="00BA5972"/>
    <w:rsid w:val="00BD5C08"/>
    <w:rsid w:val="00BE110F"/>
    <w:rsid w:val="00BF3C4A"/>
    <w:rsid w:val="00C0072B"/>
    <w:rsid w:val="00C0473A"/>
    <w:rsid w:val="00C10E64"/>
    <w:rsid w:val="00C1392E"/>
    <w:rsid w:val="00C2585C"/>
    <w:rsid w:val="00C447FF"/>
    <w:rsid w:val="00C75850"/>
    <w:rsid w:val="00C85E2C"/>
    <w:rsid w:val="00C93388"/>
    <w:rsid w:val="00CA42B3"/>
    <w:rsid w:val="00CB13D0"/>
    <w:rsid w:val="00CB3AA3"/>
    <w:rsid w:val="00CB5E71"/>
    <w:rsid w:val="00D034AD"/>
    <w:rsid w:val="00D038C1"/>
    <w:rsid w:val="00D03D30"/>
    <w:rsid w:val="00D069A1"/>
    <w:rsid w:val="00D11E89"/>
    <w:rsid w:val="00D1506F"/>
    <w:rsid w:val="00D20B82"/>
    <w:rsid w:val="00D429B4"/>
    <w:rsid w:val="00D60C1D"/>
    <w:rsid w:val="00D62212"/>
    <w:rsid w:val="00D674C7"/>
    <w:rsid w:val="00D74FFA"/>
    <w:rsid w:val="00D94670"/>
    <w:rsid w:val="00DA0796"/>
    <w:rsid w:val="00DA7F7F"/>
    <w:rsid w:val="00DC79AD"/>
    <w:rsid w:val="00DD2026"/>
    <w:rsid w:val="00DE6300"/>
    <w:rsid w:val="00DF3602"/>
    <w:rsid w:val="00E2249D"/>
    <w:rsid w:val="00E41AED"/>
    <w:rsid w:val="00E43421"/>
    <w:rsid w:val="00E650EB"/>
    <w:rsid w:val="00E75B5C"/>
    <w:rsid w:val="00EB1B55"/>
    <w:rsid w:val="00EB3090"/>
    <w:rsid w:val="00EF4D5C"/>
    <w:rsid w:val="00EF6622"/>
    <w:rsid w:val="00F35074"/>
    <w:rsid w:val="00F574EA"/>
    <w:rsid w:val="00F708B0"/>
    <w:rsid w:val="00F73A1F"/>
    <w:rsid w:val="00F821F7"/>
    <w:rsid w:val="00F85FF8"/>
    <w:rsid w:val="00FA04A1"/>
    <w:rsid w:val="00FB1843"/>
    <w:rsid w:val="00FF98DE"/>
    <w:rsid w:val="0ECA1A52"/>
    <w:rsid w:val="15099BCD"/>
    <w:rsid w:val="1A967B66"/>
    <w:rsid w:val="1E897ABF"/>
    <w:rsid w:val="1F461597"/>
    <w:rsid w:val="379C8CEC"/>
    <w:rsid w:val="3A5CE2CA"/>
    <w:rsid w:val="56BFFE13"/>
    <w:rsid w:val="7A19B3B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1BD0"/>
  <w15:docId w15:val="{0DAF66C7-62BD-44E5-8E7F-7F2E3220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12"/>
    <w:pPr>
      <w:ind w:left="720"/>
      <w:contextualSpacing/>
    </w:pPr>
  </w:style>
  <w:style w:type="paragraph" w:customStyle="1" w:styleId="paragraph">
    <w:name w:val="paragraph"/>
    <w:basedOn w:val="Normal"/>
    <w:rsid w:val="00A96B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A96B12"/>
  </w:style>
  <w:style w:type="character" w:styleId="Hyperlink">
    <w:name w:val="Hyperlink"/>
    <w:basedOn w:val="DefaultParagraphFont"/>
    <w:uiPriority w:val="99"/>
    <w:unhideWhenUsed/>
    <w:rsid w:val="00816D33"/>
    <w:rPr>
      <w:color w:val="0563C1" w:themeColor="hyperlink"/>
      <w:u w:val="single"/>
    </w:rPr>
  </w:style>
  <w:style w:type="character" w:styleId="UnresolvedMention">
    <w:name w:val="Unresolved Mention"/>
    <w:basedOn w:val="DefaultParagraphFont"/>
    <w:uiPriority w:val="99"/>
    <w:semiHidden/>
    <w:unhideWhenUsed/>
    <w:rsid w:val="00816D33"/>
    <w:rPr>
      <w:color w:val="605E5C"/>
      <w:shd w:val="clear" w:color="auto" w:fill="E1DFDD"/>
    </w:rPr>
  </w:style>
  <w:style w:type="paragraph" w:styleId="NormalWeb">
    <w:name w:val="Normal (Web)"/>
    <w:basedOn w:val="Normal"/>
    <w:uiPriority w:val="99"/>
    <w:semiHidden/>
    <w:unhideWhenUsed/>
    <w:rsid w:val="00794DB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057DEA"/>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057DEA"/>
    <w:rPr>
      <w:rFonts w:ascii="Arial" w:eastAsia="Times New Roman" w:hAnsi="Arial" w:cs="Arial"/>
      <w:vanish/>
      <w:kern w:val="0"/>
      <w:sz w:val="16"/>
      <w:szCs w:val="16"/>
      <w:lang w:eastAsia="en-IN"/>
      <w14:ligatures w14:val="none"/>
    </w:rPr>
  </w:style>
  <w:style w:type="paragraph" w:styleId="Revision">
    <w:name w:val="Revision"/>
    <w:hidden/>
    <w:uiPriority w:val="99"/>
    <w:semiHidden/>
    <w:rsid w:val="00735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4112">
      <w:bodyDiv w:val="1"/>
      <w:marLeft w:val="0"/>
      <w:marRight w:val="0"/>
      <w:marTop w:val="0"/>
      <w:marBottom w:val="0"/>
      <w:divBdr>
        <w:top w:val="none" w:sz="0" w:space="0" w:color="auto"/>
        <w:left w:val="none" w:sz="0" w:space="0" w:color="auto"/>
        <w:bottom w:val="none" w:sz="0" w:space="0" w:color="auto"/>
        <w:right w:val="none" w:sz="0" w:space="0" w:color="auto"/>
      </w:divBdr>
    </w:div>
    <w:div w:id="220095354">
      <w:bodyDiv w:val="1"/>
      <w:marLeft w:val="0"/>
      <w:marRight w:val="0"/>
      <w:marTop w:val="0"/>
      <w:marBottom w:val="0"/>
      <w:divBdr>
        <w:top w:val="none" w:sz="0" w:space="0" w:color="auto"/>
        <w:left w:val="none" w:sz="0" w:space="0" w:color="auto"/>
        <w:bottom w:val="none" w:sz="0" w:space="0" w:color="auto"/>
        <w:right w:val="none" w:sz="0" w:space="0" w:color="auto"/>
      </w:divBdr>
    </w:div>
    <w:div w:id="373845143">
      <w:bodyDiv w:val="1"/>
      <w:marLeft w:val="0"/>
      <w:marRight w:val="0"/>
      <w:marTop w:val="0"/>
      <w:marBottom w:val="0"/>
      <w:divBdr>
        <w:top w:val="none" w:sz="0" w:space="0" w:color="auto"/>
        <w:left w:val="none" w:sz="0" w:space="0" w:color="auto"/>
        <w:bottom w:val="none" w:sz="0" w:space="0" w:color="auto"/>
        <w:right w:val="none" w:sz="0" w:space="0" w:color="auto"/>
      </w:divBdr>
    </w:div>
    <w:div w:id="393043834">
      <w:bodyDiv w:val="1"/>
      <w:marLeft w:val="0"/>
      <w:marRight w:val="0"/>
      <w:marTop w:val="0"/>
      <w:marBottom w:val="0"/>
      <w:divBdr>
        <w:top w:val="none" w:sz="0" w:space="0" w:color="auto"/>
        <w:left w:val="none" w:sz="0" w:space="0" w:color="auto"/>
        <w:bottom w:val="none" w:sz="0" w:space="0" w:color="auto"/>
        <w:right w:val="none" w:sz="0" w:space="0" w:color="auto"/>
      </w:divBdr>
    </w:div>
    <w:div w:id="397020737">
      <w:bodyDiv w:val="1"/>
      <w:marLeft w:val="0"/>
      <w:marRight w:val="0"/>
      <w:marTop w:val="0"/>
      <w:marBottom w:val="0"/>
      <w:divBdr>
        <w:top w:val="none" w:sz="0" w:space="0" w:color="auto"/>
        <w:left w:val="none" w:sz="0" w:space="0" w:color="auto"/>
        <w:bottom w:val="none" w:sz="0" w:space="0" w:color="auto"/>
        <w:right w:val="none" w:sz="0" w:space="0" w:color="auto"/>
      </w:divBdr>
    </w:div>
    <w:div w:id="415320455">
      <w:bodyDiv w:val="1"/>
      <w:marLeft w:val="0"/>
      <w:marRight w:val="0"/>
      <w:marTop w:val="0"/>
      <w:marBottom w:val="0"/>
      <w:divBdr>
        <w:top w:val="none" w:sz="0" w:space="0" w:color="auto"/>
        <w:left w:val="none" w:sz="0" w:space="0" w:color="auto"/>
        <w:bottom w:val="none" w:sz="0" w:space="0" w:color="auto"/>
        <w:right w:val="none" w:sz="0" w:space="0" w:color="auto"/>
      </w:divBdr>
    </w:div>
    <w:div w:id="427389595">
      <w:bodyDiv w:val="1"/>
      <w:marLeft w:val="0"/>
      <w:marRight w:val="0"/>
      <w:marTop w:val="0"/>
      <w:marBottom w:val="0"/>
      <w:divBdr>
        <w:top w:val="none" w:sz="0" w:space="0" w:color="auto"/>
        <w:left w:val="none" w:sz="0" w:space="0" w:color="auto"/>
        <w:bottom w:val="none" w:sz="0" w:space="0" w:color="auto"/>
        <w:right w:val="none" w:sz="0" w:space="0" w:color="auto"/>
      </w:divBdr>
    </w:div>
    <w:div w:id="766853639">
      <w:bodyDiv w:val="1"/>
      <w:marLeft w:val="0"/>
      <w:marRight w:val="0"/>
      <w:marTop w:val="0"/>
      <w:marBottom w:val="0"/>
      <w:divBdr>
        <w:top w:val="none" w:sz="0" w:space="0" w:color="auto"/>
        <w:left w:val="none" w:sz="0" w:space="0" w:color="auto"/>
        <w:bottom w:val="none" w:sz="0" w:space="0" w:color="auto"/>
        <w:right w:val="none" w:sz="0" w:space="0" w:color="auto"/>
      </w:divBdr>
    </w:div>
    <w:div w:id="896865330">
      <w:bodyDiv w:val="1"/>
      <w:marLeft w:val="0"/>
      <w:marRight w:val="0"/>
      <w:marTop w:val="0"/>
      <w:marBottom w:val="0"/>
      <w:divBdr>
        <w:top w:val="none" w:sz="0" w:space="0" w:color="auto"/>
        <w:left w:val="none" w:sz="0" w:space="0" w:color="auto"/>
        <w:bottom w:val="none" w:sz="0" w:space="0" w:color="auto"/>
        <w:right w:val="none" w:sz="0" w:space="0" w:color="auto"/>
      </w:divBdr>
      <w:divsChild>
        <w:div w:id="854877519">
          <w:marLeft w:val="0"/>
          <w:marRight w:val="0"/>
          <w:marTop w:val="0"/>
          <w:marBottom w:val="0"/>
          <w:divBdr>
            <w:top w:val="none" w:sz="0" w:space="0" w:color="auto"/>
            <w:left w:val="none" w:sz="0" w:space="0" w:color="auto"/>
            <w:bottom w:val="none" w:sz="0" w:space="0" w:color="auto"/>
            <w:right w:val="none" w:sz="0" w:space="0" w:color="auto"/>
          </w:divBdr>
        </w:div>
        <w:div w:id="1035039437">
          <w:marLeft w:val="0"/>
          <w:marRight w:val="0"/>
          <w:marTop w:val="0"/>
          <w:marBottom w:val="0"/>
          <w:divBdr>
            <w:top w:val="single" w:sz="2" w:space="0" w:color="D9D9E3"/>
            <w:left w:val="single" w:sz="2" w:space="0" w:color="D9D9E3"/>
            <w:bottom w:val="single" w:sz="2" w:space="0" w:color="D9D9E3"/>
            <w:right w:val="single" w:sz="2" w:space="0" w:color="D9D9E3"/>
          </w:divBdr>
          <w:divsChild>
            <w:div w:id="1115099282">
              <w:marLeft w:val="0"/>
              <w:marRight w:val="0"/>
              <w:marTop w:val="0"/>
              <w:marBottom w:val="0"/>
              <w:divBdr>
                <w:top w:val="single" w:sz="2" w:space="0" w:color="D9D9E3"/>
                <w:left w:val="single" w:sz="2" w:space="0" w:color="D9D9E3"/>
                <w:bottom w:val="single" w:sz="2" w:space="0" w:color="D9D9E3"/>
                <w:right w:val="single" w:sz="2" w:space="0" w:color="D9D9E3"/>
              </w:divBdr>
              <w:divsChild>
                <w:div w:id="1414935948">
                  <w:marLeft w:val="0"/>
                  <w:marRight w:val="0"/>
                  <w:marTop w:val="0"/>
                  <w:marBottom w:val="0"/>
                  <w:divBdr>
                    <w:top w:val="single" w:sz="2" w:space="0" w:color="D9D9E3"/>
                    <w:left w:val="single" w:sz="2" w:space="0" w:color="D9D9E3"/>
                    <w:bottom w:val="single" w:sz="2" w:space="0" w:color="D9D9E3"/>
                    <w:right w:val="single" w:sz="2" w:space="0" w:color="D9D9E3"/>
                  </w:divBdr>
                  <w:divsChild>
                    <w:div w:id="800919742">
                      <w:marLeft w:val="0"/>
                      <w:marRight w:val="0"/>
                      <w:marTop w:val="0"/>
                      <w:marBottom w:val="0"/>
                      <w:divBdr>
                        <w:top w:val="single" w:sz="2" w:space="0" w:color="D9D9E3"/>
                        <w:left w:val="single" w:sz="2" w:space="0" w:color="D9D9E3"/>
                        <w:bottom w:val="single" w:sz="2" w:space="0" w:color="D9D9E3"/>
                        <w:right w:val="single" w:sz="2" w:space="0" w:color="D9D9E3"/>
                      </w:divBdr>
                      <w:divsChild>
                        <w:div w:id="778600231">
                          <w:marLeft w:val="0"/>
                          <w:marRight w:val="0"/>
                          <w:marTop w:val="0"/>
                          <w:marBottom w:val="0"/>
                          <w:divBdr>
                            <w:top w:val="none" w:sz="0" w:space="0" w:color="auto"/>
                            <w:left w:val="none" w:sz="0" w:space="0" w:color="auto"/>
                            <w:bottom w:val="none" w:sz="0" w:space="0" w:color="auto"/>
                            <w:right w:val="none" w:sz="0" w:space="0" w:color="auto"/>
                          </w:divBdr>
                          <w:divsChild>
                            <w:div w:id="1758162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077249">
                                  <w:marLeft w:val="0"/>
                                  <w:marRight w:val="0"/>
                                  <w:marTop w:val="0"/>
                                  <w:marBottom w:val="0"/>
                                  <w:divBdr>
                                    <w:top w:val="single" w:sz="2" w:space="0" w:color="D9D9E3"/>
                                    <w:left w:val="single" w:sz="2" w:space="0" w:color="D9D9E3"/>
                                    <w:bottom w:val="single" w:sz="2" w:space="0" w:color="D9D9E3"/>
                                    <w:right w:val="single" w:sz="2" w:space="0" w:color="D9D9E3"/>
                                  </w:divBdr>
                                  <w:divsChild>
                                    <w:div w:id="1962880206">
                                      <w:marLeft w:val="0"/>
                                      <w:marRight w:val="0"/>
                                      <w:marTop w:val="0"/>
                                      <w:marBottom w:val="0"/>
                                      <w:divBdr>
                                        <w:top w:val="single" w:sz="2" w:space="0" w:color="D9D9E3"/>
                                        <w:left w:val="single" w:sz="2" w:space="0" w:color="D9D9E3"/>
                                        <w:bottom w:val="single" w:sz="2" w:space="0" w:color="D9D9E3"/>
                                        <w:right w:val="single" w:sz="2" w:space="0" w:color="D9D9E3"/>
                                      </w:divBdr>
                                      <w:divsChild>
                                        <w:div w:id="182980322">
                                          <w:marLeft w:val="0"/>
                                          <w:marRight w:val="0"/>
                                          <w:marTop w:val="0"/>
                                          <w:marBottom w:val="0"/>
                                          <w:divBdr>
                                            <w:top w:val="single" w:sz="2" w:space="0" w:color="D9D9E3"/>
                                            <w:left w:val="single" w:sz="2" w:space="0" w:color="D9D9E3"/>
                                            <w:bottom w:val="single" w:sz="2" w:space="0" w:color="D9D9E3"/>
                                            <w:right w:val="single" w:sz="2" w:space="0" w:color="D9D9E3"/>
                                          </w:divBdr>
                                          <w:divsChild>
                                            <w:div w:id="1899973644">
                                              <w:marLeft w:val="0"/>
                                              <w:marRight w:val="0"/>
                                              <w:marTop w:val="0"/>
                                              <w:marBottom w:val="0"/>
                                              <w:divBdr>
                                                <w:top w:val="single" w:sz="2" w:space="0" w:color="D9D9E3"/>
                                                <w:left w:val="single" w:sz="2" w:space="0" w:color="D9D9E3"/>
                                                <w:bottom w:val="single" w:sz="2" w:space="0" w:color="D9D9E3"/>
                                                <w:right w:val="single" w:sz="2" w:space="0" w:color="D9D9E3"/>
                                              </w:divBdr>
                                              <w:divsChild>
                                                <w:div w:id="1440485276">
                                                  <w:marLeft w:val="0"/>
                                                  <w:marRight w:val="0"/>
                                                  <w:marTop w:val="0"/>
                                                  <w:marBottom w:val="0"/>
                                                  <w:divBdr>
                                                    <w:top w:val="single" w:sz="2" w:space="0" w:color="D9D9E3"/>
                                                    <w:left w:val="single" w:sz="2" w:space="0" w:color="D9D9E3"/>
                                                    <w:bottom w:val="single" w:sz="2" w:space="0" w:color="D9D9E3"/>
                                                    <w:right w:val="single" w:sz="2" w:space="0" w:color="D9D9E3"/>
                                                  </w:divBdr>
                                                  <w:divsChild>
                                                    <w:div w:id="1486505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929851028">
      <w:bodyDiv w:val="1"/>
      <w:marLeft w:val="0"/>
      <w:marRight w:val="0"/>
      <w:marTop w:val="0"/>
      <w:marBottom w:val="0"/>
      <w:divBdr>
        <w:top w:val="none" w:sz="0" w:space="0" w:color="auto"/>
        <w:left w:val="none" w:sz="0" w:space="0" w:color="auto"/>
        <w:bottom w:val="none" w:sz="0" w:space="0" w:color="auto"/>
        <w:right w:val="none" w:sz="0" w:space="0" w:color="auto"/>
      </w:divBdr>
    </w:div>
    <w:div w:id="992871091">
      <w:bodyDiv w:val="1"/>
      <w:marLeft w:val="0"/>
      <w:marRight w:val="0"/>
      <w:marTop w:val="0"/>
      <w:marBottom w:val="0"/>
      <w:divBdr>
        <w:top w:val="none" w:sz="0" w:space="0" w:color="auto"/>
        <w:left w:val="none" w:sz="0" w:space="0" w:color="auto"/>
        <w:bottom w:val="none" w:sz="0" w:space="0" w:color="auto"/>
        <w:right w:val="none" w:sz="0" w:space="0" w:color="auto"/>
      </w:divBdr>
      <w:divsChild>
        <w:div w:id="1790128954">
          <w:marLeft w:val="0"/>
          <w:marRight w:val="0"/>
          <w:marTop w:val="0"/>
          <w:marBottom w:val="0"/>
          <w:divBdr>
            <w:top w:val="none" w:sz="0" w:space="0" w:color="auto"/>
            <w:left w:val="none" w:sz="0" w:space="0" w:color="auto"/>
            <w:bottom w:val="none" w:sz="0" w:space="0" w:color="auto"/>
            <w:right w:val="none" w:sz="0" w:space="0" w:color="auto"/>
          </w:divBdr>
          <w:divsChild>
            <w:div w:id="1673606611">
              <w:marLeft w:val="0"/>
              <w:marRight w:val="0"/>
              <w:marTop w:val="0"/>
              <w:marBottom w:val="0"/>
              <w:divBdr>
                <w:top w:val="none" w:sz="0" w:space="0" w:color="auto"/>
                <w:left w:val="none" w:sz="0" w:space="0" w:color="auto"/>
                <w:bottom w:val="none" w:sz="0" w:space="0" w:color="auto"/>
                <w:right w:val="none" w:sz="0" w:space="0" w:color="auto"/>
              </w:divBdr>
              <w:divsChild>
                <w:div w:id="2080983958">
                  <w:marLeft w:val="0"/>
                  <w:marRight w:val="0"/>
                  <w:marTop w:val="0"/>
                  <w:marBottom w:val="0"/>
                  <w:divBdr>
                    <w:top w:val="none" w:sz="0" w:space="0" w:color="auto"/>
                    <w:left w:val="single" w:sz="6" w:space="11" w:color="C2C2C2"/>
                    <w:bottom w:val="none" w:sz="0" w:space="0" w:color="auto"/>
                    <w:right w:val="none" w:sz="0" w:space="0" w:color="auto"/>
                  </w:divBdr>
                  <w:divsChild>
                    <w:div w:id="499154646">
                      <w:marLeft w:val="0"/>
                      <w:marRight w:val="0"/>
                      <w:marTop w:val="0"/>
                      <w:marBottom w:val="0"/>
                      <w:divBdr>
                        <w:top w:val="none" w:sz="0" w:space="0" w:color="auto"/>
                        <w:left w:val="none" w:sz="0" w:space="0" w:color="auto"/>
                        <w:bottom w:val="none" w:sz="0" w:space="0" w:color="auto"/>
                        <w:right w:val="none" w:sz="0" w:space="0" w:color="auto"/>
                      </w:divBdr>
                      <w:divsChild>
                        <w:div w:id="14338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4757">
      <w:bodyDiv w:val="1"/>
      <w:marLeft w:val="0"/>
      <w:marRight w:val="0"/>
      <w:marTop w:val="0"/>
      <w:marBottom w:val="0"/>
      <w:divBdr>
        <w:top w:val="none" w:sz="0" w:space="0" w:color="auto"/>
        <w:left w:val="none" w:sz="0" w:space="0" w:color="auto"/>
        <w:bottom w:val="none" w:sz="0" w:space="0" w:color="auto"/>
        <w:right w:val="none" w:sz="0" w:space="0" w:color="auto"/>
      </w:divBdr>
    </w:div>
    <w:div w:id="1187716322">
      <w:bodyDiv w:val="1"/>
      <w:marLeft w:val="0"/>
      <w:marRight w:val="0"/>
      <w:marTop w:val="0"/>
      <w:marBottom w:val="0"/>
      <w:divBdr>
        <w:top w:val="none" w:sz="0" w:space="0" w:color="auto"/>
        <w:left w:val="none" w:sz="0" w:space="0" w:color="auto"/>
        <w:bottom w:val="none" w:sz="0" w:space="0" w:color="auto"/>
        <w:right w:val="none" w:sz="0" w:space="0" w:color="auto"/>
      </w:divBdr>
    </w:div>
    <w:div w:id="1274747012">
      <w:bodyDiv w:val="1"/>
      <w:marLeft w:val="0"/>
      <w:marRight w:val="0"/>
      <w:marTop w:val="0"/>
      <w:marBottom w:val="0"/>
      <w:divBdr>
        <w:top w:val="none" w:sz="0" w:space="0" w:color="auto"/>
        <w:left w:val="none" w:sz="0" w:space="0" w:color="auto"/>
        <w:bottom w:val="none" w:sz="0" w:space="0" w:color="auto"/>
        <w:right w:val="none" w:sz="0" w:space="0" w:color="auto"/>
      </w:divBdr>
    </w:div>
    <w:div w:id="1316572142">
      <w:bodyDiv w:val="1"/>
      <w:marLeft w:val="0"/>
      <w:marRight w:val="0"/>
      <w:marTop w:val="0"/>
      <w:marBottom w:val="0"/>
      <w:divBdr>
        <w:top w:val="none" w:sz="0" w:space="0" w:color="auto"/>
        <w:left w:val="none" w:sz="0" w:space="0" w:color="auto"/>
        <w:bottom w:val="none" w:sz="0" w:space="0" w:color="auto"/>
        <w:right w:val="none" w:sz="0" w:space="0" w:color="auto"/>
      </w:divBdr>
    </w:div>
    <w:div w:id="1475221341">
      <w:bodyDiv w:val="1"/>
      <w:marLeft w:val="0"/>
      <w:marRight w:val="0"/>
      <w:marTop w:val="0"/>
      <w:marBottom w:val="0"/>
      <w:divBdr>
        <w:top w:val="none" w:sz="0" w:space="0" w:color="auto"/>
        <w:left w:val="none" w:sz="0" w:space="0" w:color="auto"/>
        <w:bottom w:val="none" w:sz="0" w:space="0" w:color="auto"/>
        <w:right w:val="none" w:sz="0" w:space="0" w:color="auto"/>
      </w:divBdr>
    </w:div>
    <w:div w:id="1741516316">
      <w:bodyDiv w:val="1"/>
      <w:marLeft w:val="0"/>
      <w:marRight w:val="0"/>
      <w:marTop w:val="0"/>
      <w:marBottom w:val="0"/>
      <w:divBdr>
        <w:top w:val="none" w:sz="0" w:space="0" w:color="auto"/>
        <w:left w:val="none" w:sz="0" w:space="0" w:color="auto"/>
        <w:bottom w:val="none" w:sz="0" w:space="0" w:color="auto"/>
        <w:right w:val="none" w:sz="0" w:space="0" w:color="auto"/>
      </w:divBdr>
    </w:div>
    <w:div w:id="1762489856">
      <w:bodyDiv w:val="1"/>
      <w:marLeft w:val="0"/>
      <w:marRight w:val="0"/>
      <w:marTop w:val="0"/>
      <w:marBottom w:val="0"/>
      <w:divBdr>
        <w:top w:val="none" w:sz="0" w:space="0" w:color="auto"/>
        <w:left w:val="none" w:sz="0" w:space="0" w:color="auto"/>
        <w:bottom w:val="none" w:sz="0" w:space="0" w:color="auto"/>
        <w:right w:val="none" w:sz="0" w:space="0" w:color="auto"/>
      </w:divBdr>
    </w:div>
    <w:div w:id="1886023192">
      <w:bodyDiv w:val="1"/>
      <w:marLeft w:val="0"/>
      <w:marRight w:val="0"/>
      <w:marTop w:val="0"/>
      <w:marBottom w:val="0"/>
      <w:divBdr>
        <w:top w:val="none" w:sz="0" w:space="0" w:color="auto"/>
        <w:left w:val="none" w:sz="0" w:space="0" w:color="auto"/>
        <w:bottom w:val="none" w:sz="0" w:space="0" w:color="auto"/>
        <w:right w:val="none" w:sz="0" w:space="0" w:color="auto"/>
      </w:divBdr>
    </w:div>
    <w:div w:id="206879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9B0F-48EB-4956-8C4A-30801AA11720}">
  <ds:schemaRefs>
    <ds:schemaRef ds:uri="http://schemas.microsoft.com/sharepoint/v3/contenttype/forms"/>
  </ds:schemaRefs>
</ds:datastoreItem>
</file>

<file path=customXml/itemProps2.xml><?xml version="1.0" encoding="utf-8"?>
<ds:datastoreItem xmlns:ds="http://schemas.openxmlformats.org/officeDocument/2006/customXml" ds:itemID="{3BDF7484-4634-4487-A2A4-25E4ECFB10F4}"/>
</file>

<file path=customXml/itemProps3.xml><?xml version="1.0" encoding="utf-8"?>
<ds:datastoreItem xmlns:ds="http://schemas.openxmlformats.org/officeDocument/2006/customXml" ds:itemID="{7F5688FC-1004-4AC7-A97A-5AF0C4862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BE2FE-169B-4CB2-A37F-E94DAA39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10392</Characters>
  <Application>Microsoft Office Word</Application>
  <DocSecurity>4</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53</cp:revision>
  <dcterms:created xsi:type="dcterms:W3CDTF">2023-11-17T10:19:00Z</dcterms:created>
  <dcterms:modified xsi:type="dcterms:W3CDTF">2023-11-28T11:06:00Z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